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9223C" w14:textId="77777777" w:rsidR="00767CD2" w:rsidRPr="00767CD2" w:rsidRDefault="00FF7B13" w:rsidP="00AF2CF0"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751E26ED" wp14:editId="20C857C6">
            <wp:simplePos x="0" y="0"/>
            <wp:positionH relativeFrom="margin">
              <wp:align>left</wp:align>
            </wp:positionH>
            <wp:positionV relativeFrom="paragraph">
              <wp:posOffset>-132188</wp:posOffset>
            </wp:positionV>
            <wp:extent cx="2162175" cy="1178668"/>
            <wp:effectExtent l="0" t="0" r="0" b="2540"/>
            <wp:wrapNone/>
            <wp:docPr id="6" name="Picture 6" descr="UMWFINALlo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WFINALlore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78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0DBFC34" wp14:editId="52673659">
            <wp:simplePos x="0" y="0"/>
            <wp:positionH relativeFrom="column">
              <wp:posOffset>-1790699</wp:posOffset>
            </wp:positionH>
            <wp:positionV relativeFrom="paragraph">
              <wp:posOffset>-2257425</wp:posOffset>
            </wp:positionV>
            <wp:extent cx="3049810" cy="1800225"/>
            <wp:effectExtent l="0" t="0" r="0" b="0"/>
            <wp:wrapNone/>
            <wp:docPr id="2" name="Picture 2" descr="UMWFINALlo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MWFINALlores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702" cy="182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930C79" w14:textId="77777777" w:rsidR="00FF7B13" w:rsidRDefault="00FF7B13" w:rsidP="00FF7B13">
      <w:pPr>
        <w:rPr>
          <w:b/>
        </w:rPr>
      </w:pPr>
    </w:p>
    <w:p w14:paraId="57524C08" w14:textId="77777777" w:rsidR="00FF7B13" w:rsidRDefault="00FF7B13" w:rsidP="00001CE2">
      <w:pPr>
        <w:jc w:val="center"/>
        <w:rPr>
          <w:b/>
        </w:rPr>
      </w:pPr>
    </w:p>
    <w:p w14:paraId="0B3BB317" w14:textId="77777777" w:rsidR="00FF7B13" w:rsidRDefault="00FF7B13" w:rsidP="00001CE2">
      <w:pPr>
        <w:jc w:val="center"/>
        <w:rPr>
          <w:b/>
        </w:rPr>
      </w:pPr>
    </w:p>
    <w:p w14:paraId="0C522737" w14:textId="77777777" w:rsidR="00FF7B13" w:rsidRDefault="00FF7B13" w:rsidP="00001CE2">
      <w:pPr>
        <w:jc w:val="center"/>
        <w:rPr>
          <w:b/>
        </w:rPr>
      </w:pPr>
    </w:p>
    <w:p w14:paraId="46B722C0" w14:textId="77777777" w:rsidR="00BB4E24" w:rsidRPr="00001CE2" w:rsidRDefault="00BB4E24" w:rsidP="00001CE2">
      <w:pPr>
        <w:jc w:val="center"/>
        <w:rPr>
          <w:b/>
        </w:rPr>
      </w:pPr>
      <w:r w:rsidRPr="00001CE2">
        <w:rPr>
          <w:b/>
        </w:rPr>
        <w:t>MISSION TODAY</w:t>
      </w:r>
      <w:r w:rsidR="00F447F2" w:rsidRPr="00001CE2">
        <w:rPr>
          <w:b/>
        </w:rPr>
        <w:t xml:space="preserve"> REPORT</w:t>
      </w:r>
      <w:r w:rsidR="00234638">
        <w:rPr>
          <w:b/>
        </w:rPr>
        <w:t xml:space="preserve"> </w:t>
      </w:r>
      <w:r w:rsidR="004A7828">
        <w:rPr>
          <w:b/>
        </w:rPr>
        <w:t>2019</w:t>
      </w:r>
    </w:p>
    <w:p w14:paraId="7ABCFB4F" w14:textId="77777777" w:rsidR="00BB4E24" w:rsidRPr="00153E61" w:rsidRDefault="00BB4E24" w:rsidP="00BB4E24">
      <w:pPr>
        <w:jc w:val="center"/>
        <w:rPr>
          <w:b/>
          <w:sz w:val="20"/>
          <w:szCs w:val="20"/>
        </w:rPr>
      </w:pPr>
      <w:r w:rsidRPr="00153E61">
        <w:rPr>
          <w:b/>
          <w:sz w:val="20"/>
          <w:szCs w:val="20"/>
        </w:rPr>
        <w:t>NORTHWEST TEXAS CONFERENCE UNITED METHODIST WOMEN</w:t>
      </w:r>
    </w:p>
    <w:p w14:paraId="3F02048E" w14:textId="77777777" w:rsidR="00BB4E24" w:rsidRDefault="00BB4E24" w:rsidP="00BB4E24">
      <w:pPr>
        <w:rPr>
          <w:b/>
        </w:rPr>
      </w:pPr>
    </w:p>
    <w:p w14:paraId="4B7582FE" w14:textId="77777777" w:rsidR="00234638" w:rsidRDefault="005C7CF7" w:rsidP="00BB4E24">
      <w:pPr>
        <w:rPr>
          <w:b/>
        </w:rPr>
      </w:pPr>
      <w:r>
        <w:rPr>
          <w:b/>
        </w:rPr>
        <w:t>Local unit name</w:t>
      </w:r>
      <w:r w:rsidR="00153E61">
        <w:rPr>
          <w:b/>
        </w:rPr>
        <w:t>: _</w:t>
      </w:r>
      <w:r w:rsidR="00234638">
        <w:rPr>
          <w:b/>
        </w:rPr>
        <w:t>____________</w:t>
      </w:r>
      <w:r>
        <w:rPr>
          <w:b/>
        </w:rPr>
        <w:t>_</w:t>
      </w:r>
      <w:r w:rsidR="00386074">
        <w:rPr>
          <w:b/>
        </w:rPr>
        <w:softHyphen/>
        <w:t>____</w:t>
      </w:r>
      <w:r>
        <w:rPr>
          <w:b/>
        </w:rPr>
        <w:t>__</w:t>
      </w:r>
      <w:r w:rsidR="00767CD2">
        <w:rPr>
          <w:b/>
        </w:rPr>
        <w:t>_____</w:t>
      </w:r>
      <w:r w:rsidR="00234638">
        <w:rPr>
          <w:b/>
        </w:rPr>
        <w:t>Circle District: Abilene, Amarillo, Big Spring, Lubbock</w:t>
      </w:r>
    </w:p>
    <w:p w14:paraId="762F2815" w14:textId="77777777" w:rsidR="00310334" w:rsidRDefault="00310334" w:rsidP="00BB4E24">
      <w:pPr>
        <w:rPr>
          <w:b/>
        </w:rPr>
      </w:pPr>
    </w:p>
    <w:p w14:paraId="0A21975B" w14:textId="77777777" w:rsidR="00310334" w:rsidRDefault="00310334" w:rsidP="00BB4E24">
      <w:pPr>
        <w:rPr>
          <w:b/>
        </w:rPr>
      </w:pPr>
      <w:r>
        <w:rPr>
          <w:b/>
        </w:rPr>
        <w:t>Name of person reporting and contact information: ___________________________________________</w:t>
      </w:r>
    </w:p>
    <w:p w14:paraId="45B83CEC" w14:textId="77777777" w:rsidR="00310334" w:rsidRDefault="00310334" w:rsidP="00BB4E24">
      <w:pPr>
        <w:rPr>
          <w:b/>
        </w:rPr>
      </w:pPr>
    </w:p>
    <w:p w14:paraId="480612C9" w14:textId="77777777" w:rsidR="00310334" w:rsidRDefault="00310334" w:rsidP="00BB4E24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2C0B75D3" w14:textId="77777777" w:rsidR="00234638" w:rsidRPr="00676DF6" w:rsidRDefault="00234638" w:rsidP="00BB4E24">
      <w:pPr>
        <w:rPr>
          <w:b/>
        </w:rPr>
      </w:pPr>
    </w:p>
    <w:p w14:paraId="4EB3DA19" w14:textId="77777777" w:rsidR="00234638" w:rsidRDefault="00BB4E24" w:rsidP="00BB4E24">
      <w:pPr>
        <w:rPr>
          <w:b/>
        </w:rPr>
      </w:pPr>
      <w:r w:rsidRPr="00D761DA">
        <w:rPr>
          <w:b/>
          <w:i/>
          <w:u w:val="single"/>
        </w:rPr>
        <w:t>PURPOSE</w:t>
      </w:r>
      <w:r>
        <w:rPr>
          <w:b/>
          <w:u w:val="single"/>
        </w:rPr>
        <w:t>:</w:t>
      </w:r>
      <w:r w:rsidRPr="00EB6AFE">
        <w:rPr>
          <w:b/>
        </w:rPr>
        <w:t xml:space="preserve"> United Methodist Women shall be a community of women whose purpose is to </w:t>
      </w:r>
    </w:p>
    <w:p w14:paraId="64C2BEA2" w14:textId="77777777" w:rsidR="00BB4E24" w:rsidRDefault="00BB4E24" w:rsidP="00BB4E24">
      <w:pPr>
        <w:rPr>
          <w:b/>
        </w:rPr>
      </w:pPr>
      <w:r w:rsidRPr="00EB6AFE">
        <w:rPr>
          <w:b/>
        </w:rPr>
        <w:t>know God and to experience freedom as whole persons through Jesus Christ; to develop a creative, supportive fellowship; and to expand concepts of mission through participation in the global ministries of the church.</w:t>
      </w:r>
    </w:p>
    <w:p w14:paraId="1E18269E" w14:textId="77777777" w:rsidR="00590C4A" w:rsidRDefault="00590C4A" w:rsidP="00BB4E24">
      <w:pPr>
        <w:rPr>
          <w:b/>
        </w:rPr>
      </w:pPr>
    </w:p>
    <w:p w14:paraId="1F8E461B" w14:textId="77777777" w:rsidR="00BB4E24" w:rsidRPr="00D5490C" w:rsidRDefault="00BB4E24" w:rsidP="00C66FA2">
      <w:pPr>
        <w:jc w:val="center"/>
        <w:rPr>
          <w:b/>
        </w:rPr>
      </w:pPr>
      <w:r>
        <w:rPr>
          <w:b/>
          <w:i/>
        </w:rPr>
        <w:t>Mission Today</w:t>
      </w:r>
      <w:r>
        <w:rPr>
          <w:b/>
        </w:rPr>
        <w:t xml:space="preserve"> is what keeps us </w:t>
      </w:r>
      <w:r>
        <w:rPr>
          <w:b/>
          <w:u w:val="single"/>
        </w:rPr>
        <w:t>United</w:t>
      </w:r>
      <w:r>
        <w:rPr>
          <w:b/>
        </w:rPr>
        <w:t xml:space="preserve"> Methodist Women.</w:t>
      </w:r>
    </w:p>
    <w:p w14:paraId="302430F5" w14:textId="77777777" w:rsidR="00BB4E24" w:rsidRPr="00DA5BED" w:rsidRDefault="00BB4E24" w:rsidP="00BB4E24">
      <w:pPr>
        <w:rPr>
          <w:b/>
        </w:rPr>
      </w:pPr>
    </w:p>
    <w:p w14:paraId="7776F4DA" w14:textId="77777777" w:rsidR="00BB4E24" w:rsidRPr="00386074" w:rsidRDefault="00BB4E24" w:rsidP="00BB4E24">
      <w:pPr>
        <w:rPr>
          <w:b/>
        </w:rPr>
      </w:pPr>
      <w:r w:rsidRPr="00DA5BED">
        <w:rPr>
          <w:b/>
        </w:rPr>
        <w:t>Each local group</w:t>
      </w:r>
      <w:r>
        <w:rPr>
          <w:b/>
        </w:rPr>
        <w:t xml:space="preserve"> (unit)</w:t>
      </w:r>
      <w:r w:rsidR="005F3B9F">
        <w:rPr>
          <w:b/>
        </w:rPr>
        <w:t xml:space="preserve"> will</w:t>
      </w:r>
      <w:r w:rsidR="00A11DF7">
        <w:rPr>
          <w:b/>
        </w:rPr>
        <w:t xml:space="preserve"> </w:t>
      </w:r>
      <w:r>
        <w:rPr>
          <w:b/>
        </w:rPr>
        <w:t>meet</w:t>
      </w:r>
      <w:r w:rsidRPr="00DA5BED">
        <w:rPr>
          <w:b/>
        </w:rPr>
        <w:t xml:space="preserve"> the following</w:t>
      </w:r>
      <w:r>
        <w:rPr>
          <w:b/>
        </w:rPr>
        <w:t xml:space="preserve"> four</w:t>
      </w:r>
      <w:r w:rsidRPr="00DA5BED">
        <w:rPr>
          <w:b/>
        </w:rPr>
        <w:t xml:space="preserve"> basic expectations</w:t>
      </w:r>
      <w:r w:rsidR="00386074">
        <w:rPr>
          <w:b/>
        </w:rPr>
        <w:t xml:space="preserve"> to become a basic Mission Today group.  Circle </w:t>
      </w:r>
      <w:r w:rsidR="00386074">
        <w:rPr>
          <w:b/>
          <w:u w:val="single"/>
        </w:rPr>
        <w:t xml:space="preserve">Yes </w:t>
      </w:r>
      <w:r w:rsidR="00386074">
        <w:rPr>
          <w:b/>
        </w:rPr>
        <w:t xml:space="preserve">or </w:t>
      </w:r>
      <w:r w:rsidR="00386074">
        <w:rPr>
          <w:b/>
          <w:u w:val="single"/>
        </w:rPr>
        <w:t>No</w:t>
      </w:r>
      <w:r w:rsidR="00153E61">
        <w:rPr>
          <w:b/>
        </w:rPr>
        <w:t xml:space="preserve"> to indicate whether</w:t>
      </w:r>
      <w:r w:rsidR="00386074">
        <w:rPr>
          <w:b/>
        </w:rPr>
        <w:t xml:space="preserve"> your local unit complied with each expectation.</w:t>
      </w:r>
    </w:p>
    <w:p w14:paraId="299C44D6" w14:textId="77777777" w:rsidR="00BB4E24" w:rsidRDefault="00BB4E24" w:rsidP="00BB4E24">
      <w:pPr>
        <w:rPr>
          <w:b/>
        </w:rPr>
      </w:pPr>
    </w:p>
    <w:p w14:paraId="6B09801C" w14:textId="77777777" w:rsidR="00BB4E24" w:rsidRPr="004117EA" w:rsidRDefault="00386074" w:rsidP="00A11DF7">
      <w:pPr>
        <w:rPr>
          <w:color w:val="FF0000"/>
        </w:rPr>
      </w:pPr>
      <w:r>
        <w:t xml:space="preserve">Yes   No    </w:t>
      </w:r>
      <w:r w:rsidR="00A11DF7" w:rsidRPr="007805B9">
        <w:rPr>
          <w:b/>
        </w:rPr>
        <w:t>1</w:t>
      </w:r>
      <w:r w:rsidR="00A11DF7">
        <w:t xml:space="preserve">. </w:t>
      </w:r>
      <w:r w:rsidR="00356C4D">
        <w:t xml:space="preserve">Each member </w:t>
      </w:r>
      <w:r w:rsidR="00BB4E24">
        <w:t>understand</w:t>
      </w:r>
      <w:r w:rsidR="00356C4D">
        <w:t>s</w:t>
      </w:r>
      <w:r w:rsidR="00BB4E24">
        <w:t xml:space="preserve"> and affirm</w:t>
      </w:r>
      <w:r w:rsidR="00356C4D">
        <w:t>s</w:t>
      </w:r>
      <w:r w:rsidR="00BB4E24">
        <w:t xml:space="preserve"> the </w:t>
      </w:r>
      <w:r w:rsidR="00BB4E24" w:rsidRPr="002D683B">
        <w:rPr>
          <w:b/>
          <w:i/>
        </w:rPr>
        <w:t>Purpose.</w:t>
      </w:r>
      <w:r w:rsidR="00BB4E24">
        <w:t xml:space="preserve"> </w:t>
      </w:r>
    </w:p>
    <w:p w14:paraId="66849F1E" w14:textId="77777777" w:rsidR="00BB4E24" w:rsidRDefault="00BB4E24" w:rsidP="00BB4E24">
      <w:pPr>
        <w:ind w:left="720"/>
      </w:pPr>
    </w:p>
    <w:p w14:paraId="08D91FF0" w14:textId="77777777" w:rsidR="00BB4E24" w:rsidRPr="00E31D2F" w:rsidRDefault="00386074" w:rsidP="00A11DF7">
      <w:r>
        <w:t xml:space="preserve">Yes   No   </w:t>
      </w:r>
      <w:r w:rsidRPr="007805B9">
        <w:rPr>
          <w:b/>
        </w:rPr>
        <w:t xml:space="preserve"> </w:t>
      </w:r>
      <w:r w:rsidR="00A11DF7" w:rsidRPr="007805B9">
        <w:rPr>
          <w:b/>
        </w:rPr>
        <w:t>2</w:t>
      </w:r>
      <w:r w:rsidR="00A11DF7">
        <w:t xml:space="preserve">. </w:t>
      </w:r>
      <w:r w:rsidR="00BB4E24">
        <w:t xml:space="preserve">Make and pay a </w:t>
      </w:r>
      <w:r w:rsidR="00BB4E24" w:rsidRPr="002D683B">
        <w:rPr>
          <w:b/>
          <w:i/>
        </w:rPr>
        <w:t>Pledge to Mission</w:t>
      </w:r>
      <w:r w:rsidR="00BB4E24">
        <w:rPr>
          <w:i/>
        </w:rPr>
        <w:t xml:space="preserve"> </w:t>
      </w:r>
      <w:r w:rsidR="00741F10">
        <w:t xml:space="preserve">for the group.  </w:t>
      </w:r>
      <w:r w:rsidR="00BB4E24">
        <w:t xml:space="preserve">This is sent to your District </w:t>
      </w:r>
      <w:r w:rsidR="00BB4E24" w:rsidRPr="00E31D2F">
        <w:t>Treasurer</w:t>
      </w:r>
      <w:r w:rsidR="003242B0" w:rsidRPr="00E31D2F">
        <w:t xml:space="preserve"> who</w:t>
      </w:r>
      <w:r w:rsidR="006C501E" w:rsidRPr="00E31D2F">
        <w:t xml:space="preserve"> records and sends to the Conference Treasurer.</w:t>
      </w:r>
    </w:p>
    <w:p w14:paraId="0CAAEC18" w14:textId="77777777" w:rsidR="00BB4E24" w:rsidRPr="00E31D2F" w:rsidRDefault="00BB4E24" w:rsidP="00BB4E24"/>
    <w:p w14:paraId="14300726" w14:textId="77777777" w:rsidR="009E41A0" w:rsidRPr="007238F6" w:rsidRDefault="00386074" w:rsidP="00003CDD">
      <w:r>
        <w:t xml:space="preserve">Yes   No   </w:t>
      </w:r>
      <w:r w:rsidRPr="007805B9">
        <w:rPr>
          <w:b/>
        </w:rPr>
        <w:t xml:space="preserve"> </w:t>
      </w:r>
      <w:r w:rsidR="00A11DF7" w:rsidRPr="007805B9">
        <w:rPr>
          <w:b/>
        </w:rPr>
        <w:t>3</w:t>
      </w:r>
      <w:r w:rsidR="00A11DF7">
        <w:t>.</w:t>
      </w:r>
      <w:r w:rsidR="00A11DF7" w:rsidRPr="005F3B9F">
        <w:rPr>
          <w:b/>
        </w:rPr>
        <w:t xml:space="preserve"> </w:t>
      </w:r>
      <w:r w:rsidR="00003CDD" w:rsidRPr="005F3B9F">
        <w:rPr>
          <w:b/>
        </w:rPr>
        <w:t>Send</w:t>
      </w:r>
      <w:r w:rsidR="00003CDD">
        <w:t xml:space="preserve"> a local unit </w:t>
      </w:r>
      <w:r w:rsidR="00003CDD" w:rsidRPr="005F3B9F">
        <w:rPr>
          <w:b/>
        </w:rPr>
        <w:t xml:space="preserve">membership report </w:t>
      </w:r>
      <w:r w:rsidR="00003CDD">
        <w:t>in January to the name/address on the form.</w:t>
      </w:r>
    </w:p>
    <w:p w14:paraId="118EF9A6" w14:textId="77777777" w:rsidR="00BB4E24" w:rsidRPr="007238F6" w:rsidRDefault="00BB4E24" w:rsidP="00FA651C"/>
    <w:p w14:paraId="350C1BAA" w14:textId="77777777" w:rsidR="00BB4E24" w:rsidRPr="006C501E" w:rsidRDefault="00386074" w:rsidP="00BB4E24">
      <w:r>
        <w:t xml:space="preserve">Yes   No   </w:t>
      </w:r>
      <w:r w:rsidRPr="007805B9">
        <w:rPr>
          <w:b/>
        </w:rPr>
        <w:t xml:space="preserve"> </w:t>
      </w:r>
      <w:r w:rsidR="007A5C5E" w:rsidRPr="007805B9">
        <w:rPr>
          <w:b/>
        </w:rPr>
        <w:t>4</w:t>
      </w:r>
      <w:r w:rsidR="007A5C5E" w:rsidRPr="007238F6">
        <w:t xml:space="preserve">. </w:t>
      </w:r>
      <w:r w:rsidR="007A5C5E" w:rsidRPr="007238F6">
        <w:rPr>
          <w:b/>
        </w:rPr>
        <w:t>Send</w:t>
      </w:r>
      <w:r w:rsidR="007A5C5E" w:rsidRPr="007238F6">
        <w:t xml:space="preserve"> this</w:t>
      </w:r>
      <w:r w:rsidR="00BB4E24" w:rsidRPr="007238F6">
        <w:t xml:space="preserve"> local group </w:t>
      </w:r>
      <w:r w:rsidR="00BB4E24" w:rsidRPr="007238F6">
        <w:rPr>
          <w:b/>
          <w:i/>
        </w:rPr>
        <w:t>Mission Today</w:t>
      </w:r>
      <w:r w:rsidR="00BB4E24" w:rsidRPr="007238F6">
        <w:rPr>
          <w:b/>
        </w:rPr>
        <w:t xml:space="preserve"> </w:t>
      </w:r>
      <w:r w:rsidR="00BB4E24" w:rsidRPr="00E31D2F">
        <w:rPr>
          <w:b/>
        </w:rPr>
        <w:t>report</w:t>
      </w:r>
      <w:r w:rsidR="00BB4E24" w:rsidRPr="00E31D2F">
        <w:t xml:space="preserve"> by </w:t>
      </w:r>
      <w:r w:rsidR="006C6D97" w:rsidRPr="00E31D2F">
        <w:rPr>
          <w:b/>
        </w:rPr>
        <w:t>June 30</w:t>
      </w:r>
      <w:r w:rsidR="00E31D2F" w:rsidRPr="00E31D2F">
        <w:rPr>
          <w:b/>
        </w:rPr>
        <w:t>, 2016</w:t>
      </w:r>
      <w:r w:rsidR="00BB4E24" w:rsidRPr="007238F6">
        <w:t xml:space="preserve"> to </w:t>
      </w:r>
      <w:r w:rsidR="007A5C5E" w:rsidRPr="007238F6">
        <w:t xml:space="preserve">the Conference President </w:t>
      </w:r>
      <w:r w:rsidR="00326F4D">
        <w:t>Pam Zwickey 19651 SW 34</w:t>
      </w:r>
      <w:r w:rsidR="00326F4D" w:rsidRPr="00326F4D">
        <w:rPr>
          <w:vertAlign w:val="superscript"/>
        </w:rPr>
        <w:t>th</w:t>
      </w:r>
      <w:r w:rsidR="00326F4D">
        <w:t xml:space="preserve"> Ave. Amarillo, TX 79119 or email to pdztx@yahoo.com.</w:t>
      </w:r>
    </w:p>
    <w:p w14:paraId="2C8E11BD" w14:textId="77777777" w:rsidR="00E55265" w:rsidRPr="005C7CF7" w:rsidRDefault="00E55265" w:rsidP="00BB4E24">
      <w:pPr>
        <w:rPr>
          <w:b/>
        </w:rPr>
      </w:pPr>
    </w:p>
    <w:p w14:paraId="614B565A" w14:textId="77777777" w:rsidR="007A5C5E" w:rsidRPr="00C66FA2" w:rsidRDefault="007A5C5E" w:rsidP="00E55265">
      <w:pPr>
        <w:jc w:val="center"/>
      </w:pPr>
    </w:p>
    <w:p w14:paraId="223C9A9B" w14:textId="77777777" w:rsidR="00E55265" w:rsidRDefault="00BB4E24" w:rsidP="00E55265">
      <w:pPr>
        <w:jc w:val="center"/>
        <w:rPr>
          <w:sz w:val="28"/>
          <w:szCs w:val="28"/>
        </w:rPr>
      </w:pPr>
      <w:r w:rsidRPr="00C66FA2">
        <w:rPr>
          <w:sz w:val="28"/>
          <w:szCs w:val="28"/>
        </w:rPr>
        <w:t xml:space="preserve">In </w:t>
      </w:r>
      <w:r w:rsidRPr="009424DC">
        <w:rPr>
          <w:b/>
          <w:sz w:val="28"/>
          <w:szCs w:val="28"/>
        </w:rPr>
        <w:t>addition</w:t>
      </w:r>
      <w:r w:rsidRPr="00C66FA2">
        <w:rPr>
          <w:sz w:val="28"/>
          <w:szCs w:val="28"/>
        </w:rPr>
        <w:t xml:space="preserve"> to the </w:t>
      </w:r>
      <w:r w:rsidR="00F94B16">
        <w:rPr>
          <w:sz w:val="28"/>
          <w:szCs w:val="28"/>
        </w:rPr>
        <w:t xml:space="preserve">four </w:t>
      </w:r>
      <w:r w:rsidRPr="00C66FA2">
        <w:rPr>
          <w:sz w:val="28"/>
          <w:szCs w:val="28"/>
        </w:rPr>
        <w:t xml:space="preserve">basic expectations, each local group is </w:t>
      </w:r>
      <w:r w:rsidRPr="00C66FA2">
        <w:rPr>
          <w:b/>
          <w:sz w:val="28"/>
          <w:szCs w:val="28"/>
        </w:rPr>
        <w:t xml:space="preserve">encouraged </w:t>
      </w:r>
      <w:r w:rsidRPr="00C66FA2">
        <w:rPr>
          <w:sz w:val="28"/>
          <w:szCs w:val="28"/>
        </w:rPr>
        <w:t>to participate in as many of the following items as</w:t>
      </w:r>
      <w:r w:rsidR="0053145D">
        <w:rPr>
          <w:sz w:val="28"/>
          <w:szCs w:val="28"/>
        </w:rPr>
        <w:t xml:space="preserve"> possible so that we may become </w:t>
      </w:r>
      <w:r w:rsidRPr="00C66FA2">
        <w:rPr>
          <w:sz w:val="28"/>
          <w:szCs w:val="28"/>
        </w:rPr>
        <w:t xml:space="preserve">more </w:t>
      </w:r>
      <w:r w:rsidRPr="00B83F39">
        <w:rPr>
          <w:b/>
          <w:sz w:val="28"/>
          <w:szCs w:val="28"/>
        </w:rPr>
        <w:t>united</w:t>
      </w:r>
      <w:r w:rsidRPr="00C66FA2">
        <w:rPr>
          <w:sz w:val="28"/>
          <w:szCs w:val="28"/>
        </w:rPr>
        <w:t xml:space="preserve"> in</w:t>
      </w:r>
    </w:p>
    <w:p w14:paraId="0A03F2F8" w14:textId="77777777" w:rsidR="00BB4E24" w:rsidRDefault="00BB4E24" w:rsidP="00E55265">
      <w:pPr>
        <w:jc w:val="center"/>
        <w:rPr>
          <w:b/>
          <w:i/>
          <w:sz w:val="28"/>
          <w:szCs w:val="28"/>
          <w:u w:val="single"/>
        </w:rPr>
      </w:pPr>
      <w:r w:rsidRPr="00C66FA2">
        <w:rPr>
          <w:b/>
          <w:i/>
          <w:sz w:val="28"/>
          <w:szCs w:val="28"/>
          <w:u w:val="single"/>
        </w:rPr>
        <w:t xml:space="preserve">Living Our Vision </w:t>
      </w:r>
      <w:r w:rsidRPr="00C66FA2">
        <w:rPr>
          <w:b/>
          <w:sz w:val="28"/>
          <w:szCs w:val="28"/>
          <w:u w:val="single"/>
        </w:rPr>
        <w:t xml:space="preserve">and </w:t>
      </w:r>
      <w:r w:rsidRPr="00C66FA2">
        <w:rPr>
          <w:b/>
          <w:i/>
          <w:sz w:val="28"/>
          <w:szCs w:val="28"/>
          <w:u w:val="single"/>
        </w:rPr>
        <w:t>Making It Happen.</w:t>
      </w:r>
    </w:p>
    <w:p w14:paraId="548CD295" w14:textId="77777777" w:rsidR="00AE0452" w:rsidRPr="0053145D" w:rsidRDefault="00AE0452" w:rsidP="00E55265">
      <w:pPr>
        <w:jc w:val="center"/>
        <w:rPr>
          <w:sz w:val="28"/>
          <w:szCs w:val="28"/>
        </w:rPr>
      </w:pPr>
    </w:p>
    <w:p w14:paraId="39778AB3" w14:textId="77777777" w:rsidR="00AE0452" w:rsidRDefault="00AE0452" w:rsidP="00AE0452">
      <w:pPr>
        <w:rPr>
          <w:b/>
        </w:rPr>
      </w:pPr>
      <w:r>
        <w:rPr>
          <w:b/>
        </w:rPr>
        <w:t xml:space="preserve">Circle </w:t>
      </w:r>
      <w:r>
        <w:rPr>
          <w:b/>
          <w:u w:val="single"/>
        </w:rPr>
        <w:t xml:space="preserve">Yes </w:t>
      </w:r>
      <w:r>
        <w:rPr>
          <w:b/>
        </w:rPr>
        <w:t xml:space="preserve">or </w:t>
      </w:r>
      <w:r>
        <w:rPr>
          <w:b/>
          <w:u w:val="single"/>
        </w:rPr>
        <w:t>No</w:t>
      </w:r>
      <w:r>
        <w:rPr>
          <w:b/>
        </w:rPr>
        <w:t xml:space="preserve"> to indicate whether your local unit completed each expectation and provide documentation.</w:t>
      </w:r>
    </w:p>
    <w:p w14:paraId="3A10D66F" w14:textId="77777777" w:rsidR="00BB4E24" w:rsidRPr="00C66FA2" w:rsidRDefault="00BB4E24" w:rsidP="00BB4E24">
      <w:pPr>
        <w:rPr>
          <w:b/>
          <w:color w:val="C00000"/>
        </w:rPr>
      </w:pPr>
    </w:p>
    <w:p w14:paraId="32FF3F42" w14:textId="77777777" w:rsidR="00BB4E24" w:rsidRDefault="00AE0452" w:rsidP="00AF2FC6">
      <w:r>
        <w:t xml:space="preserve">Yes   No    </w:t>
      </w:r>
      <w:r w:rsidR="00AF2FC6" w:rsidRPr="007805B9">
        <w:rPr>
          <w:b/>
        </w:rPr>
        <w:t>1</w:t>
      </w:r>
      <w:r w:rsidR="00AF2FC6">
        <w:t xml:space="preserve">.   </w:t>
      </w:r>
      <w:r w:rsidR="00BB4E24">
        <w:t xml:space="preserve">Celebrate </w:t>
      </w:r>
      <w:r w:rsidR="00BB4E24" w:rsidRPr="00AF2FC6">
        <w:rPr>
          <w:b/>
          <w:i/>
        </w:rPr>
        <w:t>United Methodist Women Sunday</w:t>
      </w:r>
      <w:r w:rsidR="00BB4E24">
        <w:t xml:space="preserve"> in your local church.</w:t>
      </w:r>
      <w:r w:rsidR="00184E43">
        <w:t xml:space="preserve"> </w:t>
      </w:r>
      <w:r w:rsidR="00184E43" w:rsidRPr="00DD0126">
        <w:rPr>
          <w:b/>
          <w:u w:val="single"/>
        </w:rPr>
        <w:t>Send the report</w:t>
      </w:r>
      <w:r w:rsidR="00153E61">
        <w:t xml:space="preserve"> to the name and address on the report form.</w:t>
      </w:r>
    </w:p>
    <w:p w14:paraId="052AA624" w14:textId="77777777" w:rsidR="0064189C" w:rsidRDefault="0064189C" w:rsidP="00AF2FC6"/>
    <w:p w14:paraId="50345A6A" w14:textId="77777777" w:rsidR="00BB4E24" w:rsidRDefault="00BB4E24" w:rsidP="00BB4E24"/>
    <w:p w14:paraId="037D7C36" w14:textId="77777777" w:rsidR="00175FD6" w:rsidRDefault="00175FD6" w:rsidP="00200386"/>
    <w:p w14:paraId="0012E615" w14:textId="77777777" w:rsidR="00175FD6" w:rsidRDefault="00175FD6" w:rsidP="00200386"/>
    <w:p w14:paraId="70116B86" w14:textId="77777777" w:rsidR="00175FD6" w:rsidRDefault="00175FD6" w:rsidP="00200386"/>
    <w:p w14:paraId="6756E0D9" w14:textId="77777777" w:rsidR="00E31D2F" w:rsidRDefault="00AE0452" w:rsidP="00200386">
      <w:r>
        <w:t xml:space="preserve">Yes   No   </w:t>
      </w:r>
      <w:r w:rsidRPr="007805B9">
        <w:rPr>
          <w:b/>
        </w:rPr>
        <w:t xml:space="preserve"> </w:t>
      </w:r>
      <w:r w:rsidR="00AF2FC6" w:rsidRPr="007805B9">
        <w:rPr>
          <w:b/>
        </w:rPr>
        <w:t>2</w:t>
      </w:r>
      <w:r w:rsidR="00AF2FC6">
        <w:t xml:space="preserve">.  </w:t>
      </w:r>
      <w:r>
        <w:t>Partici</w:t>
      </w:r>
      <w:r w:rsidR="007805B9">
        <w:t>pate in</w:t>
      </w:r>
      <w:r w:rsidR="007805B9" w:rsidRPr="007805B9">
        <w:rPr>
          <w:i/>
        </w:rPr>
        <w:t xml:space="preserve"> </w:t>
      </w:r>
      <w:r w:rsidR="007805B9" w:rsidRPr="007805B9">
        <w:rPr>
          <w:b/>
          <w:i/>
        </w:rPr>
        <w:t>FIVE STAR</w:t>
      </w:r>
      <w:r w:rsidR="00BB4E24" w:rsidRPr="00AF2FC6">
        <w:rPr>
          <w:b/>
        </w:rPr>
        <w:t xml:space="preserve"> channels of giving</w:t>
      </w:r>
      <w:r w:rsidR="007E461B">
        <w:rPr>
          <w:b/>
        </w:rPr>
        <w:t>.</w:t>
      </w:r>
      <w:r w:rsidR="005B36BC">
        <w:t xml:space="preserve"> </w:t>
      </w:r>
      <w:r w:rsidR="007805B9">
        <w:t xml:space="preserve"> </w:t>
      </w:r>
      <w:r w:rsidR="005B36BC">
        <w:t xml:space="preserve">The local treasurer </w:t>
      </w:r>
      <w:r w:rsidR="00BB4E24">
        <w:t>sends all funds</w:t>
      </w:r>
      <w:r>
        <w:t xml:space="preserve"> through the </w:t>
      </w:r>
      <w:r w:rsidR="007E461B">
        <w:t xml:space="preserve">district treasurer who </w:t>
      </w:r>
      <w:r w:rsidR="007E461B" w:rsidRPr="00E31D2F">
        <w:t>records and sends to the conference treasurer.</w:t>
      </w:r>
      <w:r w:rsidRPr="00E31D2F">
        <w:t xml:space="preserve"> </w:t>
      </w:r>
      <w:r w:rsidR="00BB4E24" w:rsidRPr="00E31D2F">
        <w:t xml:space="preserve"> </w:t>
      </w:r>
      <w:r w:rsidR="00184E43">
        <w:t xml:space="preserve">The group </w:t>
      </w:r>
      <w:r w:rsidR="00184E43" w:rsidRPr="007E461B">
        <w:rPr>
          <w:u w:val="single"/>
        </w:rPr>
        <w:t>or</w:t>
      </w:r>
      <w:r w:rsidR="00184E43">
        <w:t xml:space="preserve"> an indi</w:t>
      </w:r>
      <w:r w:rsidR="005B36BC">
        <w:t xml:space="preserve">vidual member gives </w:t>
      </w:r>
      <w:r w:rsidR="005B36BC" w:rsidRPr="007805B9">
        <w:rPr>
          <w:u w:val="single"/>
        </w:rPr>
        <w:t>each</w:t>
      </w:r>
      <w:r w:rsidR="005B36BC">
        <w:t xml:space="preserve"> of the </w:t>
      </w:r>
      <w:r w:rsidR="00184E43">
        <w:t xml:space="preserve">following: </w:t>
      </w:r>
      <w:r w:rsidR="00184E43" w:rsidRPr="00C66FA2">
        <w:rPr>
          <w:b/>
          <w:i/>
        </w:rPr>
        <w:t>Gift in Memory</w:t>
      </w:r>
      <w:r w:rsidR="00184E43">
        <w:rPr>
          <w:i/>
        </w:rPr>
        <w:t xml:space="preserve">, </w:t>
      </w:r>
      <w:r w:rsidR="0067669E" w:rsidRPr="00C66FA2">
        <w:rPr>
          <w:b/>
          <w:i/>
        </w:rPr>
        <w:t>Gift to Mission</w:t>
      </w:r>
      <w:r w:rsidR="0067669E">
        <w:rPr>
          <w:i/>
        </w:rPr>
        <w:t>,</w:t>
      </w:r>
      <w:r w:rsidR="0067669E" w:rsidRPr="0067669E">
        <w:rPr>
          <w:b/>
          <w:i/>
        </w:rPr>
        <w:t xml:space="preserve"> </w:t>
      </w:r>
      <w:r w:rsidR="0067669E">
        <w:rPr>
          <w:b/>
          <w:i/>
        </w:rPr>
        <w:t xml:space="preserve">Special Mission Recognition, </w:t>
      </w:r>
      <w:r w:rsidR="0067669E">
        <w:t>and</w:t>
      </w:r>
      <w:r w:rsidR="0067669E">
        <w:rPr>
          <w:b/>
          <w:i/>
        </w:rPr>
        <w:t xml:space="preserve"> </w:t>
      </w:r>
      <w:r w:rsidR="0067669E" w:rsidRPr="00C66FA2">
        <w:rPr>
          <w:b/>
          <w:i/>
        </w:rPr>
        <w:t>World Thank Offering.</w:t>
      </w:r>
      <w:r w:rsidR="00BB4E24">
        <w:t xml:space="preserve"> (The 5</w:t>
      </w:r>
      <w:r w:rsidR="00BB4E24" w:rsidRPr="00AF549F">
        <w:rPr>
          <w:vertAlign w:val="superscript"/>
        </w:rPr>
        <w:t>th</w:t>
      </w:r>
      <w:r w:rsidR="00BB4E24">
        <w:t xml:space="preserve"> Channel is the </w:t>
      </w:r>
      <w:r w:rsidR="00BB4E24" w:rsidRPr="00C66FA2">
        <w:rPr>
          <w:b/>
          <w:i/>
        </w:rPr>
        <w:t>Pledge to Mission</w:t>
      </w:r>
      <w:r w:rsidR="00741F10">
        <w:t xml:space="preserve"> which is a basic expectation.)</w:t>
      </w:r>
    </w:p>
    <w:p w14:paraId="0AFCE556" w14:textId="77777777" w:rsidR="00175FD6" w:rsidRDefault="00175FD6" w:rsidP="00200386"/>
    <w:p w14:paraId="22F6DB6D" w14:textId="77777777" w:rsidR="00175FD6" w:rsidRDefault="00175FD6" w:rsidP="00200386"/>
    <w:p w14:paraId="734CAD80" w14:textId="77777777" w:rsidR="00797317" w:rsidRPr="00200386" w:rsidRDefault="00AE0452" w:rsidP="00200386">
      <w:r>
        <w:t xml:space="preserve">Yes   No    </w:t>
      </w:r>
      <w:r w:rsidR="006E1B50" w:rsidRPr="007805B9">
        <w:rPr>
          <w:b/>
        </w:rPr>
        <w:t>3</w:t>
      </w:r>
      <w:r w:rsidR="006E1B50">
        <w:t xml:space="preserve">. </w:t>
      </w:r>
      <w:r w:rsidR="00AE582F">
        <w:t xml:space="preserve"> </w:t>
      </w:r>
      <w:r w:rsidR="00BB4E24" w:rsidRPr="00200386">
        <w:t xml:space="preserve">Contribute to a </w:t>
      </w:r>
      <w:r w:rsidR="00BB4E24" w:rsidRPr="00AE0452">
        <w:rPr>
          <w:b/>
          <w:u w:val="single"/>
        </w:rPr>
        <w:t>specific</w:t>
      </w:r>
      <w:r w:rsidR="00BB4E24" w:rsidRPr="00190002">
        <w:rPr>
          <w:b/>
        </w:rPr>
        <w:t xml:space="preserve"> mission p</w:t>
      </w:r>
      <w:r w:rsidR="005B36BC" w:rsidRPr="00190002">
        <w:rPr>
          <w:b/>
        </w:rPr>
        <w:t xml:space="preserve">roject of </w:t>
      </w:r>
      <w:r w:rsidR="00E31D2F">
        <w:rPr>
          <w:b/>
        </w:rPr>
        <w:t xml:space="preserve">National </w:t>
      </w:r>
      <w:r w:rsidR="005B36BC" w:rsidRPr="00190002">
        <w:rPr>
          <w:b/>
        </w:rPr>
        <w:t>United Methodist Women</w:t>
      </w:r>
      <w:r w:rsidR="005B36BC" w:rsidRPr="00200386">
        <w:t>.  Monetary</w:t>
      </w:r>
    </w:p>
    <w:p w14:paraId="5FA8FD96" w14:textId="77777777" w:rsidR="005A105A" w:rsidRDefault="00750D26" w:rsidP="005A105A">
      <w:pPr>
        <w:pBdr>
          <w:bottom w:val="single" w:sz="12" w:space="1" w:color="auto"/>
        </w:pBdr>
      </w:pPr>
      <w:r>
        <w:t>c</w:t>
      </w:r>
      <w:r w:rsidR="005A105A">
        <w:t>ontributions</w:t>
      </w:r>
      <w:r>
        <w:t xml:space="preserve"> are sent by the local treasurer to the </w:t>
      </w:r>
      <w:r w:rsidR="005B36BC" w:rsidRPr="00200386">
        <w:t>district treasurer.  Supplies for a hands-on project such as UMCOR (United Methodist Committee on Relief) are sent through the Northwest Texas Conference office or other designated UMCOR collection sites.</w:t>
      </w:r>
      <w:r w:rsidR="005A105A" w:rsidRPr="00A601FA">
        <w:t xml:space="preserve">  Supplies for a National Mission Institution such as Amarillo Wesley Community Center are given directly to the mission or a designated collection site.</w:t>
      </w:r>
      <w:r w:rsidR="0064189C">
        <w:t xml:space="preserve"> </w:t>
      </w:r>
      <w:r w:rsidR="0064189C">
        <w:rPr>
          <w:b/>
        </w:rPr>
        <w:t xml:space="preserve">A list of institutions supported by United Methodist Women is available. </w:t>
      </w:r>
      <w:r w:rsidR="005A105A" w:rsidRPr="00A601FA">
        <w:t xml:space="preserve"> </w:t>
      </w:r>
      <w:r w:rsidR="005A105A" w:rsidRPr="00A601FA">
        <w:rPr>
          <w:b/>
          <w:u w:val="single"/>
        </w:rPr>
        <w:t>List</w:t>
      </w:r>
      <w:r w:rsidR="005A105A" w:rsidRPr="00A601FA">
        <w:t xml:space="preserve"> your missio</w:t>
      </w:r>
      <w:r w:rsidR="005A105A">
        <w:t>n project(s).</w:t>
      </w:r>
    </w:p>
    <w:p w14:paraId="71154785" w14:textId="77777777" w:rsidR="00C732FE" w:rsidRDefault="00C732FE" w:rsidP="005A105A">
      <w:pPr>
        <w:pBdr>
          <w:bottom w:val="single" w:sz="12" w:space="1" w:color="auto"/>
        </w:pBdr>
      </w:pPr>
    </w:p>
    <w:p w14:paraId="5865A5F6" w14:textId="77777777" w:rsidR="0064189C" w:rsidRDefault="0064189C" w:rsidP="005A105A">
      <w:pPr>
        <w:pBdr>
          <w:bottom w:val="single" w:sz="12" w:space="1" w:color="auto"/>
        </w:pBdr>
      </w:pPr>
    </w:p>
    <w:p w14:paraId="4E9CB6E4" w14:textId="77777777" w:rsidR="0064189C" w:rsidRPr="00D65399" w:rsidRDefault="0064189C" w:rsidP="005B36BC">
      <w:pPr>
        <w:rPr>
          <w:u w:val="single"/>
        </w:rPr>
      </w:pPr>
    </w:p>
    <w:p w14:paraId="6D213193" w14:textId="77777777" w:rsidR="0064189C" w:rsidRDefault="0064189C" w:rsidP="000F3F40"/>
    <w:p w14:paraId="2D77D20F" w14:textId="77777777" w:rsidR="00BB4E24" w:rsidRDefault="00AE0452" w:rsidP="000F3F40">
      <w:r>
        <w:t xml:space="preserve">Yes   No    </w:t>
      </w:r>
      <w:r w:rsidR="000F3F40" w:rsidRPr="007805B9">
        <w:rPr>
          <w:b/>
        </w:rPr>
        <w:t>4</w:t>
      </w:r>
      <w:r w:rsidR="000F3F40">
        <w:t xml:space="preserve">. </w:t>
      </w:r>
      <w:r w:rsidR="00AE582F">
        <w:t xml:space="preserve"> </w:t>
      </w:r>
      <w:r w:rsidR="00797317">
        <w:t>At least one member</w:t>
      </w:r>
      <w:r w:rsidR="00BB4E24">
        <w:t xml:space="preserve"> complete</w:t>
      </w:r>
      <w:r w:rsidR="00797317">
        <w:t>s</w:t>
      </w:r>
      <w:r w:rsidR="00BB4E24">
        <w:t xml:space="preserve"> a plan of the</w:t>
      </w:r>
      <w:r w:rsidR="00797317">
        <w:rPr>
          <w:b/>
          <w:i/>
        </w:rPr>
        <w:t xml:space="preserve"> Reading Program,</w:t>
      </w:r>
      <w:r w:rsidR="00BB4E24">
        <w:rPr>
          <w:i/>
        </w:rPr>
        <w:t xml:space="preserve"> </w:t>
      </w:r>
      <w:r w:rsidR="00BB4E24">
        <w:t>choosing from Plans 1-4.</w:t>
      </w:r>
      <w:r w:rsidR="00C270F6">
        <w:t xml:space="preserve"> </w:t>
      </w:r>
      <w:r w:rsidR="00C270F6" w:rsidRPr="00DD0126">
        <w:rPr>
          <w:b/>
          <w:u w:val="single"/>
        </w:rPr>
        <w:t>Send</w:t>
      </w:r>
      <w:r w:rsidR="00C270F6">
        <w:t xml:space="preserve"> </w:t>
      </w:r>
      <w:r w:rsidR="00B45882" w:rsidRPr="005423F6">
        <w:t xml:space="preserve">individual report forms </w:t>
      </w:r>
      <w:r w:rsidR="007E461B" w:rsidRPr="005423F6">
        <w:t>to the conference president.</w:t>
      </w:r>
    </w:p>
    <w:p w14:paraId="68C25473" w14:textId="77777777" w:rsidR="0064189C" w:rsidRDefault="0064189C" w:rsidP="000F3F40"/>
    <w:p w14:paraId="022EB92A" w14:textId="77777777" w:rsidR="00BB4E24" w:rsidRDefault="00BB4E24" w:rsidP="00BB4E24">
      <w:pPr>
        <w:pStyle w:val="ListParagraph"/>
      </w:pPr>
    </w:p>
    <w:p w14:paraId="55823DA0" w14:textId="77777777" w:rsidR="00BB4E24" w:rsidRDefault="00AE0452" w:rsidP="000F3F40">
      <w:pPr>
        <w:rPr>
          <w:b/>
        </w:rPr>
      </w:pPr>
      <w:r>
        <w:t xml:space="preserve">Yes   No    </w:t>
      </w:r>
      <w:r w:rsidR="000F3F40" w:rsidRPr="007805B9">
        <w:rPr>
          <w:b/>
        </w:rPr>
        <w:t>5</w:t>
      </w:r>
      <w:r w:rsidR="000F3F40">
        <w:t>.</w:t>
      </w:r>
      <w:r w:rsidR="00797317">
        <w:t xml:space="preserve"> The group</w:t>
      </w:r>
      <w:r w:rsidR="00BB4E24">
        <w:t xml:space="preserve"> </w:t>
      </w:r>
      <w:r w:rsidR="00BB4E24" w:rsidRPr="009927E4">
        <w:rPr>
          <w:b/>
        </w:rPr>
        <w:t>stay</w:t>
      </w:r>
      <w:r w:rsidR="00797317">
        <w:rPr>
          <w:b/>
        </w:rPr>
        <w:t>s</w:t>
      </w:r>
      <w:r w:rsidR="00BB4E24" w:rsidRPr="009927E4">
        <w:rPr>
          <w:b/>
        </w:rPr>
        <w:t xml:space="preserve"> informed and/or participate</w:t>
      </w:r>
      <w:r w:rsidR="00A610F5">
        <w:rPr>
          <w:b/>
        </w:rPr>
        <w:t>s</w:t>
      </w:r>
      <w:r w:rsidR="00BB4E24" w:rsidRPr="009927E4">
        <w:rPr>
          <w:b/>
        </w:rPr>
        <w:t xml:space="preserve"> in </w:t>
      </w:r>
      <w:r w:rsidR="00797317">
        <w:rPr>
          <w:b/>
        </w:rPr>
        <w:t>legislative matters.</w:t>
      </w:r>
      <w:r w:rsidR="00C270F6">
        <w:rPr>
          <w:b/>
        </w:rPr>
        <w:t xml:space="preserve">  </w:t>
      </w:r>
      <w:r w:rsidR="0064189C">
        <w:rPr>
          <w:b/>
          <w:u w:val="single"/>
        </w:rPr>
        <w:t>Explain</w:t>
      </w:r>
      <w:r w:rsidR="0064189C">
        <w:rPr>
          <w:b/>
        </w:rPr>
        <w:t>:</w:t>
      </w:r>
    </w:p>
    <w:p w14:paraId="0082F3E7" w14:textId="77777777" w:rsidR="00E74FEF" w:rsidRDefault="00E74FEF" w:rsidP="000F3F40">
      <w:pPr>
        <w:pBdr>
          <w:bottom w:val="single" w:sz="12" w:space="1" w:color="auto"/>
        </w:pBdr>
        <w:rPr>
          <w:b/>
        </w:rPr>
      </w:pPr>
    </w:p>
    <w:p w14:paraId="3AD3A80E" w14:textId="77777777" w:rsidR="00E74FEF" w:rsidRDefault="00E74FEF" w:rsidP="000F3F40"/>
    <w:p w14:paraId="64E2F155" w14:textId="77777777" w:rsidR="00E74FEF" w:rsidRDefault="00E74FEF" w:rsidP="00E74FEF">
      <w:r>
        <w:t>___________________________________________________________________</w:t>
      </w:r>
      <w:r w:rsidR="00E34EAF">
        <w:t>_______________________</w:t>
      </w:r>
    </w:p>
    <w:p w14:paraId="715143C9" w14:textId="77777777" w:rsidR="00E34EAF" w:rsidRDefault="00E34EAF" w:rsidP="00E74FEF"/>
    <w:p w14:paraId="55A2642A" w14:textId="77777777" w:rsidR="00216AE3" w:rsidRDefault="00216AE3" w:rsidP="00C270F6">
      <w:pPr>
        <w:rPr>
          <w:b/>
          <w:u w:val="single"/>
        </w:rPr>
      </w:pPr>
      <w:r>
        <w:t xml:space="preserve">Yes   No    </w:t>
      </w:r>
      <w:r w:rsidR="000F3F40" w:rsidRPr="007805B9">
        <w:rPr>
          <w:b/>
        </w:rPr>
        <w:t>6.</w:t>
      </w:r>
      <w:r w:rsidR="005A2229" w:rsidRPr="006E1B50">
        <w:rPr>
          <w:b/>
        </w:rPr>
        <w:t xml:space="preserve"> Communicate with five persons in mission</w:t>
      </w:r>
      <w:r w:rsidR="00C270F6" w:rsidRPr="006E1B50">
        <w:rPr>
          <w:b/>
        </w:rPr>
        <w:t xml:space="preserve">. </w:t>
      </w:r>
      <w:r w:rsidR="00C270F6" w:rsidRPr="006E1B50">
        <w:t>(</w:t>
      </w:r>
      <w:r w:rsidR="00220034" w:rsidRPr="006E1B50">
        <w:t xml:space="preserve">in person, </w:t>
      </w:r>
      <w:r w:rsidR="00C270F6" w:rsidRPr="006E1B50">
        <w:t>pos</w:t>
      </w:r>
      <w:r w:rsidR="00220034" w:rsidRPr="006E1B50">
        <w:t>tal mail, email,</w:t>
      </w:r>
      <w:r w:rsidR="00C270F6" w:rsidRPr="006E1B50">
        <w:t xml:space="preserve">)  </w:t>
      </w:r>
      <w:r w:rsidR="00C270F6" w:rsidRPr="006E1B50">
        <w:rPr>
          <w:b/>
          <w:u w:val="single"/>
        </w:rPr>
        <w:t>List names</w:t>
      </w:r>
      <w:r>
        <w:rPr>
          <w:b/>
          <w:u w:val="single"/>
        </w:rPr>
        <w:t xml:space="preserve"> of those persons in mission:</w:t>
      </w:r>
    </w:p>
    <w:p w14:paraId="51E979B2" w14:textId="77777777" w:rsidR="00216AE3" w:rsidRDefault="00216AE3" w:rsidP="00C270F6">
      <w:pPr>
        <w:rPr>
          <w:b/>
          <w:u w:val="single"/>
        </w:rPr>
      </w:pPr>
    </w:p>
    <w:p w14:paraId="04EE84B9" w14:textId="77777777" w:rsidR="00216AE3" w:rsidRDefault="00216AE3" w:rsidP="00C270F6">
      <w:pPr>
        <w:pBdr>
          <w:top w:val="single" w:sz="12" w:space="1" w:color="auto"/>
          <w:bottom w:val="single" w:sz="12" w:space="1" w:color="auto"/>
        </w:pBdr>
        <w:rPr>
          <w:b/>
          <w:u w:val="single"/>
        </w:rPr>
      </w:pPr>
    </w:p>
    <w:p w14:paraId="4D6665A1" w14:textId="77777777" w:rsidR="007B2CA5" w:rsidRDefault="007B2CA5" w:rsidP="00C270F6">
      <w:pPr>
        <w:pBdr>
          <w:top w:val="single" w:sz="12" w:space="1" w:color="auto"/>
          <w:bottom w:val="single" w:sz="12" w:space="1" w:color="auto"/>
        </w:pBdr>
        <w:rPr>
          <w:b/>
          <w:u w:val="single"/>
        </w:rPr>
      </w:pPr>
    </w:p>
    <w:p w14:paraId="6C55A2B5" w14:textId="77777777" w:rsidR="00D97CBC" w:rsidRPr="006E1B50" w:rsidRDefault="00C270F6" w:rsidP="00D97CBC">
      <w:pPr>
        <w:rPr>
          <w:ins w:id="0" w:author="Carolyn Cobb" w:date="2015-01-01T08:51:00Z"/>
          <w:b/>
          <w:u w:val="single"/>
        </w:rPr>
      </w:pPr>
      <w:r w:rsidRPr="006E1B50">
        <w:t xml:space="preserve"> </w:t>
      </w:r>
    </w:p>
    <w:p w14:paraId="2C4FF610" w14:textId="77777777" w:rsidR="00357A1B" w:rsidRPr="006E1B50" w:rsidRDefault="00357A1B" w:rsidP="00C270F6">
      <w:pPr>
        <w:rPr>
          <w:b/>
          <w:u w:val="single"/>
        </w:rPr>
      </w:pPr>
    </w:p>
    <w:p w14:paraId="129F847B" w14:textId="77777777" w:rsidR="00BB4E24" w:rsidRPr="007B2CA5" w:rsidRDefault="007B2CA5" w:rsidP="000F3F40">
      <w:r>
        <w:t xml:space="preserve">Yes   No    </w:t>
      </w:r>
      <w:r w:rsidR="000F3F40" w:rsidRPr="007805B9">
        <w:rPr>
          <w:b/>
        </w:rPr>
        <w:t>7</w:t>
      </w:r>
      <w:r w:rsidR="000F3F40">
        <w:rPr>
          <w:b/>
        </w:rPr>
        <w:t>.</w:t>
      </w:r>
      <w:r w:rsidR="005A2229">
        <w:rPr>
          <w:b/>
        </w:rPr>
        <w:t xml:space="preserve"> </w:t>
      </w:r>
      <w:r w:rsidR="00BB4E24" w:rsidRPr="009927E4">
        <w:rPr>
          <w:b/>
        </w:rPr>
        <w:t>Add at least one new member.</w:t>
      </w:r>
      <w:r w:rsidR="00C270F6">
        <w:rPr>
          <w:b/>
        </w:rPr>
        <w:t xml:space="preserve"> </w:t>
      </w:r>
      <w:r>
        <w:rPr>
          <w:b/>
          <w:u w:val="single"/>
        </w:rPr>
        <w:t>List name(s):</w:t>
      </w:r>
      <w:r>
        <w:t>______________________________________</w:t>
      </w:r>
    </w:p>
    <w:p w14:paraId="0CAA0CCC" w14:textId="77777777" w:rsidR="00216AE3" w:rsidRDefault="00216AE3" w:rsidP="007B2CA5">
      <w:pPr>
        <w:pBdr>
          <w:bottom w:val="single" w:sz="12" w:space="4" w:color="auto"/>
        </w:pBdr>
        <w:rPr>
          <w:b/>
        </w:rPr>
      </w:pPr>
    </w:p>
    <w:p w14:paraId="72B9A4BB" w14:textId="77777777" w:rsidR="007B2CA5" w:rsidRDefault="007B2CA5" w:rsidP="007B2CA5">
      <w:pPr>
        <w:pBdr>
          <w:bottom w:val="single" w:sz="12" w:space="4" w:color="auto"/>
        </w:pBdr>
        <w:rPr>
          <w:b/>
        </w:rPr>
      </w:pPr>
    </w:p>
    <w:p w14:paraId="56F183BB" w14:textId="77777777" w:rsidR="007520A4" w:rsidRPr="004C6E24" w:rsidRDefault="007520A4" w:rsidP="000F3F40">
      <w:pPr>
        <w:rPr>
          <w:b/>
        </w:rPr>
      </w:pPr>
    </w:p>
    <w:p w14:paraId="0A57890F" w14:textId="77777777" w:rsidR="00BB4E24" w:rsidRPr="002D683B" w:rsidRDefault="00BB4E24" w:rsidP="00BB4E24">
      <w:pPr>
        <w:pStyle w:val="ListParagraph"/>
        <w:rPr>
          <w:b/>
        </w:rPr>
      </w:pPr>
    </w:p>
    <w:p w14:paraId="5B31BC0B" w14:textId="77777777" w:rsidR="00BB4E24" w:rsidRDefault="007B2CA5" w:rsidP="000F3F40">
      <w:pPr>
        <w:rPr>
          <w:b/>
          <w:u w:val="single"/>
        </w:rPr>
      </w:pPr>
      <w:r>
        <w:t xml:space="preserve">Yes   No   </w:t>
      </w:r>
      <w:r w:rsidRPr="007805B9">
        <w:rPr>
          <w:b/>
        </w:rPr>
        <w:t xml:space="preserve"> </w:t>
      </w:r>
      <w:r w:rsidR="000F3F40" w:rsidRPr="007805B9">
        <w:rPr>
          <w:b/>
        </w:rPr>
        <w:t>8</w:t>
      </w:r>
      <w:r w:rsidR="000F3F40">
        <w:rPr>
          <w:b/>
        </w:rPr>
        <w:t xml:space="preserve">. </w:t>
      </w:r>
      <w:r w:rsidR="00BB4E24" w:rsidRPr="002D683B">
        <w:rPr>
          <w:b/>
        </w:rPr>
        <w:t xml:space="preserve">Implement the </w:t>
      </w:r>
      <w:r w:rsidR="00BB4E24" w:rsidRPr="002D683B">
        <w:rPr>
          <w:b/>
          <w:i/>
        </w:rPr>
        <w:t>Charter for Racial Justice</w:t>
      </w:r>
      <w:r w:rsidR="00BB4E24">
        <w:rPr>
          <w:i/>
        </w:rPr>
        <w:t xml:space="preserve">. </w:t>
      </w:r>
      <w:r w:rsidR="00BB4E24">
        <w:t>(local activities carried out without regard to race, ethnicity, or any other similar criteria</w:t>
      </w:r>
      <w:r w:rsidR="007520A4">
        <w:t xml:space="preserve">) </w:t>
      </w:r>
      <w:r w:rsidR="007520A4">
        <w:rPr>
          <w:b/>
          <w:u w:val="single"/>
        </w:rPr>
        <w:t>E</w:t>
      </w:r>
      <w:r>
        <w:rPr>
          <w:b/>
          <w:u w:val="single"/>
        </w:rPr>
        <w:t>xplain:</w:t>
      </w:r>
    </w:p>
    <w:p w14:paraId="1E07E9A9" w14:textId="77777777" w:rsidR="007520A4" w:rsidRDefault="007520A4" w:rsidP="000F3F40">
      <w:pPr>
        <w:pBdr>
          <w:bottom w:val="single" w:sz="12" w:space="1" w:color="auto"/>
        </w:pBdr>
        <w:rPr>
          <w:b/>
          <w:u w:val="single"/>
        </w:rPr>
      </w:pPr>
    </w:p>
    <w:p w14:paraId="309BAEF2" w14:textId="77777777" w:rsidR="007520A4" w:rsidRDefault="007520A4" w:rsidP="007520A4">
      <w:pPr>
        <w:ind w:left="360"/>
        <w:jc w:val="center"/>
      </w:pPr>
    </w:p>
    <w:p w14:paraId="5F933661" w14:textId="77777777" w:rsidR="00E74FEF" w:rsidRDefault="00E74FEF" w:rsidP="00E74FEF">
      <w:pPr>
        <w:ind w:left="360"/>
      </w:pPr>
      <w:r>
        <w:t>_______________________________________________________________________________________</w:t>
      </w:r>
    </w:p>
    <w:p w14:paraId="2D9A177B" w14:textId="77777777" w:rsidR="007B2CA5" w:rsidRDefault="007B2CA5" w:rsidP="007520A4">
      <w:pPr>
        <w:ind w:left="360"/>
        <w:jc w:val="center"/>
        <w:rPr>
          <w:b/>
          <w:u w:val="single"/>
        </w:rPr>
      </w:pPr>
    </w:p>
    <w:p w14:paraId="0B83A746" w14:textId="77777777" w:rsidR="00173C6D" w:rsidRDefault="00BB4E24" w:rsidP="007520A4">
      <w:pPr>
        <w:ind w:left="360"/>
        <w:jc w:val="center"/>
        <w:rPr>
          <w:b/>
          <w:u w:val="single"/>
        </w:rPr>
      </w:pPr>
      <w:r w:rsidRPr="00173C6D">
        <w:rPr>
          <w:b/>
          <w:u w:val="single"/>
        </w:rPr>
        <w:t>Numbers 9-14 involve using United Methodist Women</w:t>
      </w:r>
      <w:r w:rsidR="007520A4">
        <w:rPr>
          <w:b/>
          <w:u w:val="single"/>
        </w:rPr>
        <w:t xml:space="preserve"> resource material.</w:t>
      </w:r>
    </w:p>
    <w:p w14:paraId="54B4D6E2" w14:textId="77777777" w:rsidR="007B2CA5" w:rsidRDefault="007B2CA5" w:rsidP="007520A4">
      <w:pPr>
        <w:ind w:left="360"/>
        <w:jc w:val="center"/>
        <w:rPr>
          <w:b/>
          <w:u w:val="single"/>
        </w:rPr>
      </w:pPr>
    </w:p>
    <w:p w14:paraId="38A48D9E" w14:textId="77777777" w:rsidR="000F3F40" w:rsidRDefault="000F3F40" w:rsidP="000F3F40"/>
    <w:p w14:paraId="1BD9C75C" w14:textId="77777777" w:rsidR="00BB4E24" w:rsidRDefault="007B2CA5" w:rsidP="000F3F40">
      <w:pPr>
        <w:pBdr>
          <w:bottom w:val="single" w:sz="12" w:space="1" w:color="auto"/>
        </w:pBdr>
        <w:rPr>
          <w:i/>
        </w:rPr>
      </w:pPr>
      <w:r>
        <w:t xml:space="preserve">Yes   No   </w:t>
      </w:r>
      <w:r w:rsidRPr="007805B9">
        <w:rPr>
          <w:b/>
        </w:rPr>
        <w:t xml:space="preserve"> </w:t>
      </w:r>
      <w:r w:rsidR="000F3F40" w:rsidRPr="007805B9">
        <w:rPr>
          <w:b/>
        </w:rPr>
        <w:t>9</w:t>
      </w:r>
      <w:r w:rsidR="000F3F40">
        <w:t>.</w:t>
      </w:r>
      <w:r w:rsidR="00BB4E24">
        <w:t xml:space="preserve"> Use the </w:t>
      </w:r>
      <w:r w:rsidR="00BB4E24" w:rsidRPr="002D683B">
        <w:rPr>
          <w:b/>
          <w:i/>
        </w:rPr>
        <w:t>Prayer Calendar</w:t>
      </w:r>
      <w:r w:rsidR="00BB4E24">
        <w:t xml:space="preserve"> throughout the year.</w:t>
      </w:r>
      <w:r w:rsidR="00B83F39">
        <w:t xml:space="preserve"> </w:t>
      </w:r>
      <w:r w:rsidR="00B83F39" w:rsidRPr="00DD0126">
        <w:rPr>
          <w:b/>
          <w:u w:val="single"/>
        </w:rPr>
        <w:t xml:space="preserve"> How</w:t>
      </w:r>
      <w:r w:rsidR="00B83F39">
        <w:t xml:space="preserve"> did you use the </w:t>
      </w:r>
      <w:r w:rsidR="00B83F39">
        <w:rPr>
          <w:i/>
        </w:rPr>
        <w:t>Prayer Calendar?</w:t>
      </w:r>
    </w:p>
    <w:p w14:paraId="0CC1C98D" w14:textId="77777777" w:rsidR="007520A4" w:rsidRDefault="007520A4" w:rsidP="000F3F40">
      <w:pPr>
        <w:pBdr>
          <w:bottom w:val="single" w:sz="12" w:space="1" w:color="auto"/>
        </w:pBdr>
        <w:rPr>
          <w:i/>
        </w:rPr>
      </w:pPr>
    </w:p>
    <w:p w14:paraId="015DD163" w14:textId="77777777" w:rsidR="007520A4" w:rsidRDefault="007520A4" w:rsidP="000F3F40">
      <w:pPr>
        <w:pBdr>
          <w:bottom w:val="single" w:sz="12" w:space="1" w:color="auto"/>
        </w:pBdr>
        <w:rPr>
          <w:i/>
        </w:rPr>
      </w:pPr>
    </w:p>
    <w:p w14:paraId="0736680F" w14:textId="77777777" w:rsidR="00854E17" w:rsidRDefault="00854E17" w:rsidP="000F3F40"/>
    <w:p w14:paraId="4D42B78E" w14:textId="77777777" w:rsidR="00854E17" w:rsidRDefault="00854E17" w:rsidP="000F3F40"/>
    <w:p w14:paraId="13889918" w14:textId="77777777" w:rsidR="000F3F40" w:rsidRDefault="007B2CA5" w:rsidP="000F3F40">
      <w:r>
        <w:t xml:space="preserve">Yes   No    </w:t>
      </w:r>
      <w:r w:rsidR="000F3F40" w:rsidRPr="007805B9">
        <w:rPr>
          <w:b/>
        </w:rPr>
        <w:t>10</w:t>
      </w:r>
      <w:r w:rsidR="000F3F40">
        <w:t>.</w:t>
      </w:r>
      <w:r w:rsidR="00BB4E24">
        <w:t xml:space="preserve"> Use the </w:t>
      </w:r>
      <w:r w:rsidR="00BB4E24" w:rsidRPr="002D683B">
        <w:rPr>
          <w:b/>
          <w:i/>
        </w:rPr>
        <w:t>Program Book</w:t>
      </w:r>
      <w:r w:rsidR="00BB4E24">
        <w:rPr>
          <w:i/>
        </w:rPr>
        <w:t xml:space="preserve"> </w:t>
      </w:r>
      <w:r w:rsidR="00BB4E24">
        <w:t>as a program resource at one or more gatherings</w:t>
      </w:r>
      <w:r w:rsidR="00B83F39">
        <w:t xml:space="preserve">.  </w:t>
      </w:r>
      <w:r w:rsidR="00B83F39" w:rsidRPr="00DD0126">
        <w:rPr>
          <w:b/>
          <w:u w:val="single"/>
        </w:rPr>
        <w:t>How</w:t>
      </w:r>
      <w:r w:rsidR="00B83F39" w:rsidRPr="004C6E24">
        <w:rPr>
          <w:b/>
        </w:rPr>
        <w:t xml:space="preserve"> </w:t>
      </w:r>
      <w:r w:rsidR="00B83F39">
        <w:t>did you use</w:t>
      </w:r>
      <w:r w:rsidR="00656352">
        <w:t xml:space="preserve">? </w:t>
      </w:r>
    </w:p>
    <w:p w14:paraId="7A65E90F" w14:textId="77777777" w:rsidR="00066734" w:rsidRDefault="00066734" w:rsidP="000F3F40">
      <w:pPr>
        <w:pBdr>
          <w:bottom w:val="single" w:sz="12" w:space="1" w:color="auto"/>
        </w:pBdr>
      </w:pPr>
    </w:p>
    <w:p w14:paraId="32AADF42" w14:textId="77777777" w:rsidR="00B93FBB" w:rsidRDefault="00B93FBB" w:rsidP="000F3F40">
      <w:pPr>
        <w:rPr>
          <w:b/>
        </w:rPr>
      </w:pPr>
    </w:p>
    <w:p w14:paraId="6043B5B9" w14:textId="77777777" w:rsidR="00B93FBB" w:rsidRPr="00B93FBB" w:rsidRDefault="00B93FBB" w:rsidP="000F3F40">
      <w:pPr>
        <w:rPr>
          <w:b/>
        </w:rPr>
      </w:pPr>
      <w:r>
        <w:rPr>
          <w:b/>
        </w:rPr>
        <w:t>__________________________________________________________________________________________</w:t>
      </w:r>
    </w:p>
    <w:p w14:paraId="209F76BD" w14:textId="77777777" w:rsidR="00656352" w:rsidRDefault="00656352" w:rsidP="000F3F40"/>
    <w:p w14:paraId="209B0628" w14:textId="77777777" w:rsidR="00BB4E24" w:rsidRDefault="007B2CA5" w:rsidP="000F3F40">
      <w:pPr>
        <w:rPr>
          <w:b/>
          <w:u w:val="single"/>
        </w:rPr>
      </w:pPr>
      <w:r>
        <w:t xml:space="preserve">Yes   No   </w:t>
      </w:r>
      <w:r w:rsidRPr="007805B9">
        <w:rPr>
          <w:b/>
        </w:rPr>
        <w:t xml:space="preserve"> </w:t>
      </w:r>
      <w:r w:rsidR="000F3F40" w:rsidRPr="007805B9">
        <w:rPr>
          <w:b/>
        </w:rPr>
        <w:t>11</w:t>
      </w:r>
      <w:r w:rsidR="000F3F40">
        <w:t>.</w:t>
      </w:r>
      <w:r w:rsidR="00BB4E24">
        <w:t xml:space="preserve"> Use one or more </w:t>
      </w:r>
      <w:r w:rsidR="00BB4E24" w:rsidRPr="002D683B">
        <w:rPr>
          <w:b/>
          <w:i/>
        </w:rPr>
        <w:t xml:space="preserve">Reading Program </w:t>
      </w:r>
      <w:r w:rsidR="00BB4E24" w:rsidRPr="002D683B">
        <w:rPr>
          <w:b/>
        </w:rPr>
        <w:t>books</w:t>
      </w:r>
      <w:r w:rsidR="00BB4E24">
        <w:t xml:space="preserve"> as a resource for programs at gatherings</w:t>
      </w:r>
      <w:r w:rsidR="00DD0126">
        <w:t xml:space="preserve">. </w:t>
      </w:r>
      <w:r w:rsidR="00DD0126">
        <w:rPr>
          <w:b/>
          <w:u w:val="single"/>
        </w:rPr>
        <w:t>Explain</w:t>
      </w:r>
      <w:r w:rsidR="00825602">
        <w:rPr>
          <w:b/>
          <w:u w:val="single"/>
        </w:rPr>
        <w:t>.</w:t>
      </w:r>
    </w:p>
    <w:p w14:paraId="7647E9AB" w14:textId="77777777" w:rsidR="00066734" w:rsidRDefault="00066734" w:rsidP="000F3F40">
      <w:pPr>
        <w:pBdr>
          <w:bottom w:val="single" w:sz="12" w:space="1" w:color="auto"/>
        </w:pBdr>
        <w:rPr>
          <w:b/>
          <w:u w:val="single"/>
        </w:rPr>
      </w:pPr>
    </w:p>
    <w:p w14:paraId="3FDC4DB7" w14:textId="77777777" w:rsidR="00E74FEF" w:rsidRDefault="00E74FEF" w:rsidP="000F3F40">
      <w:pPr>
        <w:rPr>
          <w:b/>
          <w:u w:val="single"/>
        </w:rPr>
      </w:pPr>
    </w:p>
    <w:p w14:paraId="019E446B" w14:textId="77777777" w:rsidR="00E74FEF" w:rsidRPr="00DD0126" w:rsidRDefault="00E74FEF" w:rsidP="000F3F4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</w:t>
      </w:r>
    </w:p>
    <w:p w14:paraId="2FB375AB" w14:textId="77777777" w:rsidR="00BB4E24" w:rsidRDefault="00BB4E24" w:rsidP="00BB4E24">
      <w:pPr>
        <w:pStyle w:val="ListParagraph"/>
      </w:pPr>
    </w:p>
    <w:p w14:paraId="12B5EED3" w14:textId="77777777" w:rsidR="00BB4E24" w:rsidRDefault="007B2CA5" w:rsidP="000F3F40">
      <w:r>
        <w:t xml:space="preserve">Yes   No    </w:t>
      </w:r>
      <w:r w:rsidR="008F2DED" w:rsidRPr="007805B9">
        <w:rPr>
          <w:b/>
        </w:rPr>
        <w:t>12</w:t>
      </w:r>
      <w:r w:rsidR="008F2DED">
        <w:t xml:space="preserve">. </w:t>
      </w:r>
      <w:r w:rsidR="00BB4E24">
        <w:t xml:space="preserve">Use </w:t>
      </w:r>
      <w:r w:rsidR="00BB4E24" w:rsidRPr="002D683B">
        <w:rPr>
          <w:b/>
          <w:i/>
        </w:rPr>
        <w:t>response</w:t>
      </w:r>
      <w:r w:rsidR="00BB4E24">
        <w:rPr>
          <w:i/>
        </w:rPr>
        <w:t xml:space="preserve"> </w:t>
      </w:r>
      <w:r w:rsidR="00BB4E24">
        <w:t xml:space="preserve">magazine and/or </w:t>
      </w:r>
      <w:r w:rsidR="00BB4E24">
        <w:rPr>
          <w:b/>
          <w:i/>
        </w:rPr>
        <w:t>New World Outlook</w:t>
      </w:r>
      <w:r w:rsidR="00BB4E24">
        <w:t xml:space="preserve"> as a resource for programs at gatherings.</w:t>
      </w:r>
      <w:r w:rsidR="005B704D">
        <w:t xml:space="preserve"> </w:t>
      </w:r>
      <w:r w:rsidR="005B704D" w:rsidRPr="00825602">
        <w:rPr>
          <w:b/>
          <w:u w:val="single"/>
        </w:rPr>
        <w:t>How</w:t>
      </w:r>
      <w:r w:rsidR="005B704D" w:rsidRPr="004C6E24">
        <w:rPr>
          <w:b/>
        </w:rPr>
        <w:t xml:space="preserve"> </w:t>
      </w:r>
      <w:r w:rsidR="005B704D">
        <w:t>did you use these?</w:t>
      </w:r>
    </w:p>
    <w:p w14:paraId="6897E17D" w14:textId="77777777" w:rsidR="00066734" w:rsidRDefault="00066734" w:rsidP="000F3F40">
      <w:pPr>
        <w:pBdr>
          <w:bottom w:val="single" w:sz="12" w:space="1" w:color="auto"/>
        </w:pBdr>
      </w:pPr>
    </w:p>
    <w:p w14:paraId="25B26FE3" w14:textId="77777777" w:rsidR="00E74FEF" w:rsidRDefault="00E74FEF" w:rsidP="000F3F40"/>
    <w:p w14:paraId="497B0FD0" w14:textId="77777777" w:rsidR="00E74FEF" w:rsidRDefault="00E74FEF" w:rsidP="000F3F40">
      <w:r>
        <w:t>__________________________________________________________________________________________</w:t>
      </w:r>
    </w:p>
    <w:p w14:paraId="111A68D2" w14:textId="77777777" w:rsidR="00BB4E24" w:rsidRDefault="00BB4E24" w:rsidP="00BB4E24">
      <w:pPr>
        <w:pStyle w:val="ListParagraph"/>
      </w:pPr>
    </w:p>
    <w:p w14:paraId="3D33F3FD" w14:textId="77777777" w:rsidR="00BB4E24" w:rsidRDefault="007B2CA5" w:rsidP="000F3F40">
      <w:r>
        <w:t xml:space="preserve">Yes   No    </w:t>
      </w:r>
      <w:r w:rsidR="000F3F40" w:rsidRPr="007805B9">
        <w:rPr>
          <w:b/>
        </w:rPr>
        <w:t>13</w:t>
      </w:r>
      <w:r w:rsidR="000F3F40">
        <w:t>.</w:t>
      </w:r>
      <w:r w:rsidR="00BB4E24">
        <w:t xml:space="preserve"> Have at least one</w:t>
      </w:r>
      <w:r w:rsidR="00BB4E24" w:rsidRPr="002D683B">
        <w:rPr>
          <w:b/>
          <w:i/>
        </w:rPr>
        <w:t xml:space="preserve"> Study</w:t>
      </w:r>
      <w:r w:rsidR="00BB4E24">
        <w:rPr>
          <w:i/>
        </w:rPr>
        <w:t xml:space="preserve"> </w:t>
      </w:r>
      <w:r w:rsidR="00BB4E24">
        <w:t>from the study books produced by National U</w:t>
      </w:r>
      <w:r w:rsidR="00B83F39">
        <w:t>nited Methodist Women.</w:t>
      </w:r>
      <w:r w:rsidR="00B83F39" w:rsidRPr="004C6E24">
        <w:rPr>
          <w:b/>
        </w:rPr>
        <w:t xml:space="preserve"> Send</w:t>
      </w:r>
      <w:r w:rsidR="00B83F39">
        <w:t xml:space="preserve"> the </w:t>
      </w:r>
      <w:r w:rsidR="00B83F39" w:rsidRPr="005726C7">
        <w:rPr>
          <w:b/>
          <w:i/>
        </w:rPr>
        <w:t xml:space="preserve">Study </w:t>
      </w:r>
      <w:r w:rsidR="00066734" w:rsidRPr="005726C7">
        <w:rPr>
          <w:b/>
        </w:rPr>
        <w:t>report</w:t>
      </w:r>
      <w:r w:rsidR="00066734">
        <w:t xml:space="preserve"> to the name/address on the report form.</w:t>
      </w:r>
    </w:p>
    <w:p w14:paraId="0D24177E" w14:textId="77777777" w:rsidR="00066734" w:rsidRPr="00B83F39" w:rsidRDefault="00066734" w:rsidP="000F3F40"/>
    <w:p w14:paraId="3CA5E370" w14:textId="77777777" w:rsidR="00BB4E24" w:rsidRDefault="00BB4E24" w:rsidP="00BB4E24">
      <w:pPr>
        <w:pStyle w:val="ListParagraph"/>
      </w:pPr>
    </w:p>
    <w:p w14:paraId="43130F09" w14:textId="77777777" w:rsidR="00BB4E24" w:rsidRDefault="007B2CA5" w:rsidP="000F3F40">
      <w:r>
        <w:t xml:space="preserve">Yes   No    </w:t>
      </w:r>
      <w:r w:rsidR="000F3F40" w:rsidRPr="007805B9">
        <w:rPr>
          <w:b/>
        </w:rPr>
        <w:t>14</w:t>
      </w:r>
      <w:r w:rsidR="000F3F40">
        <w:t>.</w:t>
      </w:r>
      <w:r w:rsidR="00BB4E24">
        <w:t xml:space="preserve"> </w:t>
      </w:r>
      <w:r w:rsidR="00BB4E24" w:rsidRPr="007238F6">
        <w:t xml:space="preserve">Use </w:t>
      </w:r>
      <w:hyperlink r:id="rId8" w:history="1">
        <w:r w:rsidR="00BB4E24" w:rsidRPr="007238F6">
          <w:rPr>
            <w:rStyle w:val="Hyperlink"/>
            <w:b/>
            <w:color w:val="auto"/>
          </w:rPr>
          <w:t>www.unitedmethodistwomen.org</w:t>
        </w:r>
      </w:hyperlink>
      <w:r w:rsidR="00BB4E24" w:rsidRPr="007238F6">
        <w:t xml:space="preserve"> as </w:t>
      </w:r>
      <w:r w:rsidR="00BB4E24">
        <w:t>a source for programs.</w:t>
      </w:r>
      <w:r w:rsidR="00B83F39">
        <w:t xml:space="preserve">  </w:t>
      </w:r>
      <w:r w:rsidR="00B83F39" w:rsidRPr="00825602">
        <w:rPr>
          <w:b/>
          <w:u w:val="single"/>
        </w:rPr>
        <w:t>Share how</w:t>
      </w:r>
      <w:r w:rsidR="00B83F39">
        <w:t xml:space="preserve"> you used this site.</w:t>
      </w:r>
    </w:p>
    <w:p w14:paraId="4D34B3D2" w14:textId="77777777" w:rsidR="00E74FEF" w:rsidRDefault="00E74FEF" w:rsidP="000F3F40"/>
    <w:p w14:paraId="79E35A2D" w14:textId="77777777" w:rsidR="00E74FEF" w:rsidRDefault="00E74FEF" w:rsidP="000F3F40">
      <w:pPr>
        <w:pBdr>
          <w:bottom w:val="single" w:sz="12" w:space="1" w:color="auto"/>
        </w:pBdr>
      </w:pPr>
    </w:p>
    <w:p w14:paraId="220756DA" w14:textId="77777777" w:rsidR="00E74FEF" w:rsidRDefault="00E74FEF" w:rsidP="000F3F40"/>
    <w:p w14:paraId="0E9BAF42" w14:textId="77777777" w:rsidR="00066734" w:rsidRDefault="00E74FEF" w:rsidP="000F3F40">
      <w:r>
        <w:t>__________________________________________________________________________________________</w:t>
      </w:r>
    </w:p>
    <w:p w14:paraId="059F2416" w14:textId="77777777" w:rsidR="00BB4E24" w:rsidRPr="008F2DED" w:rsidRDefault="00BB4E24" w:rsidP="008F2DED">
      <w:pPr>
        <w:pStyle w:val="ListParagraph"/>
        <w:jc w:val="center"/>
        <w:rPr>
          <w:u w:val="single"/>
        </w:rPr>
      </w:pPr>
    </w:p>
    <w:p w14:paraId="453820CE" w14:textId="77777777" w:rsidR="00BB4E24" w:rsidRDefault="000F3F40" w:rsidP="008F2DED">
      <w:pPr>
        <w:pStyle w:val="ListParagraph"/>
        <w:ind w:left="0"/>
        <w:jc w:val="center"/>
        <w:rPr>
          <w:b/>
          <w:u w:val="single"/>
        </w:rPr>
      </w:pPr>
      <w:r w:rsidRPr="008F2DED">
        <w:rPr>
          <w:b/>
          <w:u w:val="single"/>
        </w:rPr>
        <w:t>Numbers 15-22</w:t>
      </w:r>
      <w:r w:rsidR="00BB4E24" w:rsidRPr="008F2DED">
        <w:rPr>
          <w:b/>
          <w:u w:val="single"/>
        </w:rPr>
        <w:t xml:space="preserve"> promote learning</w:t>
      </w:r>
      <w:r w:rsidR="00B83F39" w:rsidRPr="008F2DED">
        <w:rPr>
          <w:b/>
          <w:u w:val="single"/>
        </w:rPr>
        <w:t xml:space="preserve"> and unity</w:t>
      </w:r>
      <w:r w:rsidR="00BB4E24" w:rsidRPr="008F2DED">
        <w:rPr>
          <w:b/>
          <w:u w:val="single"/>
        </w:rPr>
        <w:t xml:space="preserve"> by attending United Methodi</w:t>
      </w:r>
      <w:r w:rsidR="00B83F39" w:rsidRPr="008F2DED">
        <w:rPr>
          <w:b/>
          <w:u w:val="single"/>
        </w:rPr>
        <w:t>st Women events.</w:t>
      </w:r>
    </w:p>
    <w:p w14:paraId="154F5D40" w14:textId="77777777" w:rsidR="00441679" w:rsidRPr="008F2DED" w:rsidRDefault="00441679" w:rsidP="008F2DED">
      <w:pPr>
        <w:pStyle w:val="ListParagraph"/>
        <w:ind w:left="0"/>
        <w:jc w:val="center"/>
        <w:rPr>
          <w:b/>
          <w:u w:val="single"/>
        </w:rPr>
      </w:pPr>
    </w:p>
    <w:p w14:paraId="20B90EA2" w14:textId="77777777" w:rsidR="00BB4E24" w:rsidRPr="00A11DF7" w:rsidRDefault="00BB4E24" w:rsidP="00BB4E24">
      <w:pPr>
        <w:rPr>
          <w:b/>
          <w:color w:val="000000" w:themeColor="text1"/>
        </w:rPr>
      </w:pPr>
    </w:p>
    <w:p w14:paraId="76732109" w14:textId="77777777" w:rsidR="00BB4E24" w:rsidRDefault="00D60F57" w:rsidP="00C66FA2">
      <w:pPr>
        <w:rPr>
          <w:b/>
          <w:u w:val="single"/>
        </w:rPr>
      </w:pPr>
      <w:r>
        <w:t xml:space="preserve">Yes   No    </w:t>
      </w:r>
      <w:r w:rsidR="00C66FA2" w:rsidRPr="007805B9">
        <w:rPr>
          <w:b/>
        </w:rPr>
        <w:t>15</w:t>
      </w:r>
      <w:r w:rsidR="00C66FA2">
        <w:rPr>
          <w:b/>
        </w:rPr>
        <w:t>.</w:t>
      </w:r>
      <w:r w:rsidR="008F2DED">
        <w:rPr>
          <w:b/>
        </w:rPr>
        <w:t xml:space="preserve">  </w:t>
      </w:r>
      <w:r w:rsidR="008F2DED">
        <w:t>Attend a</w:t>
      </w:r>
      <w:r w:rsidR="00C66FA2">
        <w:rPr>
          <w:b/>
        </w:rPr>
        <w:t xml:space="preserve"> </w:t>
      </w:r>
      <w:r w:rsidR="00C66FA2" w:rsidRPr="008F2DED">
        <w:rPr>
          <w:b/>
          <w:u w:val="single"/>
        </w:rPr>
        <w:t>D</w:t>
      </w:r>
      <w:r w:rsidR="005A2229" w:rsidRPr="008F2DED">
        <w:rPr>
          <w:b/>
          <w:u w:val="single"/>
        </w:rPr>
        <w:t>istrict</w:t>
      </w:r>
      <w:r w:rsidR="005A2229">
        <w:rPr>
          <w:b/>
        </w:rPr>
        <w:t>-wide event</w:t>
      </w:r>
      <w:r w:rsidR="00BB4E24" w:rsidRPr="002D683B">
        <w:rPr>
          <w:b/>
        </w:rPr>
        <w:t xml:space="preserve"> </w:t>
      </w:r>
      <w:r w:rsidR="005A2229">
        <w:t>of United Methodist Women</w:t>
      </w:r>
      <w:r w:rsidR="008F2DED">
        <w:t>.</w:t>
      </w:r>
      <w:r w:rsidR="004608D0">
        <w:t xml:space="preserve"> </w:t>
      </w:r>
      <w:r w:rsidR="004608D0" w:rsidRPr="00825602">
        <w:rPr>
          <w:b/>
          <w:u w:val="single"/>
        </w:rPr>
        <w:t>List</w:t>
      </w:r>
      <w:r w:rsidR="005B704D" w:rsidRPr="00825602">
        <w:rPr>
          <w:b/>
          <w:u w:val="single"/>
        </w:rPr>
        <w:t xml:space="preserve"> event(s) and</w:t>
      </w:r>
      <w:r w:rsidR="004608D0" w:rsidRPr="00825602">
        <w:rPr>
          <w:b/>
          <w:u w:val="single"/>
        </w:rPr>
        <w:t xml:space="preserve"> attendee(s).</w:t>
      </w:r>
    </w:p>
    <w:p w14:paraId="39C73B59" w14:textId="77777777" w:rsidR="00E74FEF" w:rsidRDefault="00E74FEF" w:rsidP="00C66FA2">
      <w:pPr>
        <w:rPr>
          <w:b/>
          <w:u w:val="single"/>
        </w:rPr>
      </w:pPr>
    </w:p>
    <w:p w14:paraId="2B3CA085" w14:textId="77777777" w:rsidR="00066734" w:rsidRDefault="00066734" w:rsidP="00C66FA2">
      <w:pPr>
        <w:pBdr>
          <w:bottom w:val="single" w:sz="12" w:space="1" w:color="auto"/>
        </w:pBdr>
        <w:rPr>
          <w:b/>
          <w:u w:val="single"/>
        </w:rPr>
      </w:pPr>
    </w:p>
    <w:p w14:paraId="4FE6EA54" w14:textId="77777777" w:rsidR="00E74FEF" w:rsidRDefault="00E74FEF" w:rsidP="00C66FA2">
      <w:pPr>
        <w:rPr>
          <w:b/>
          <w:u w:val="single"/>
        </w:rPr>
      </w:pPr>
    </w:p>
    <w:p w14:paraId="68B87473" w14:textId="77777777" w:rsidR="00E74FEF" w:rsidRPr="00DD0126" w:rsidRDefault="00E74FEF" w:rsidP="00C66FA2">
      <w:pPr>
        <w:rPr>
          <w:b/>
        </w:rPr>
      </w:pPr>
      <w:r>
        <w:rPr>
          <w:b/>
          <w:u w:val="single"/>
        </w:rPr>
        <w:t>__________________________________________________________________________________________</w:t>
      </w:r>
    </w:p>
    <w:p w14:paraId="07585B1D" w14:textId="77777777" w:rsidR="00BB4E24" w:rsidRPr="00DD0126" w:rsidRDefault="00BB4E24" w:rsidP="00BB4E24">
      <w:pPr>
        <w:rPr>
          <w:b/>
        </w:rPr>
      </w:pPr>
    </w:p>
    <w:p w14:paraId="63AC1A42" w14:textId="77777777" w:rsidR="00BB4E24" w:rsidRDefault="00D60F57" w:rsidP="00C66FA2">
      <w:pPr>
        <w:rPr>
          <w:b/>
          <w:u w:val="single"/>
        </w:rPr>
      </w:pPr>
      <w:r>
        <w:t xml:space="preserve">Yes   No    </w:t>
      </w:r>
      <w:r w:rsidR="00C66FA2" w:rsidRPr="007805B9">
        <w:rPr>
          <w:b/>
        </w:rPr>
        <w:t>16</w:t>
      </w:r>
      <w:r w:rsidR="00C66FA2" w:rsidRPr="00C66FA2">
        <w:t>.</w:t>
      </w:r>
      <w:r w:rsidR="00C66FA2">
        <w:t xml:space="preserve"> </w:t>
      </w:r>
      <w:r w:rsidR="008F2DED">
        <w:t xml:space="preserve"> Attend </w:t>
      </w:r>
      <w:r w:rsidR="005A2229" w:rsidRPr="005A2229">
        <w:rPr>
          <w:b/>
        </w:rPr>
        <w:t>NWTX Conference</w:t>
      </w:r>
      <w:r w:rsidR="005A2229">
        <w:rPr>
          <w:b/>
        </w:rPr>
        <w:t xml:space="preserve"> </w:t>
      </w:r>
      <w:r w:rsidR="005A2229" w:rsidRPr="008F2DED">
        <w:rPr>
          <w:b/>
          <w:i/>
        </w:rPr>
        <w:t>Leadership Development Day</w:t>
      </w:r>
      <w:r w:rsidR="008F2DED" w:rsidRPr="008F2DED">
        <w:rPr>
          <w:b/>
          <w:i/>
        </w:rPr>
        <w:t>.</w:t>
      </w:r>
      <w:r w:rsidR="004608D0">
        <w:rPr>
          <w:b/>
          <w:i/>
        </w:rPr>
        <w:t xml:space="preserve"> </w:t>
      </w:r>
      <w:r w:rsidR="004608D0" w:rsidRPr="00825602">
        <w:rPr>
          <w:b/>
          <w:u w:val="single"/>
        </w:rPr>
        <w:t>List participant(s).</w:t>
      </w:r>
    </w:p>
    <w:p w14:paraId="5C78550E" w14:textId="77777777" w:rsidR="00E74FEF" w:rsidRDefault="00E74FEF" w:rsidP="00C66FA2">
      <w:pPr>
        <w:rPr>
          <w:b/>
          <w:u w:val="single"/>
        </w:rPr>
      </w:pPr>
    </w:p>
    <w:p w14:paraId="0F63D653" w14:textId="77777777" w:rsidR="00066734" w:rsidRDefault="00066734" w:rsidP="00C66FA2">
      <w:pPr>
        <w:pBdr>
          <w:bottom w:val="single" w:sz="12" w:space="1" w:color="auto"/>
        </w:pBdr>
        <w:rPr>
          <w:b/>
          <w:u w:val="single"/>
        </w:rPr>
      </w:pPr>
    </w:p>
    <w:p w14:paraId="0421F8A3" w14:textId="77777777" w:rsidR="00E74FEF" w:rsidRDefault="00E74FEF" w:rsidP="00C66FA2">
      <w:pPr>
        <w:rPr>
          <w:b/>
          <w:u w:val="single"/>
        </w:rPr>
      </w:pPr>
    </w:p>
    <w:p w14:paraId="264C2775" w14:textId="77777777" w:rsidR="00E74FEF" w:rsidRPr="00825602" w:rsidRDefault="00E74FEF" w:rsidP="00C66FA2">
      <w:pPr>
        <w:rPr>
          <w:u w:val="single"/>
        </w:rPr>
      </w:pPr>
      <w:r>
        <w:rPr>
          <w:b/>
          <w:u w:val="single"/>
        </w:rPr>
        <w:t>__________________________________________________________________________________________</w:t>
      </w:r>
    </w:p>
    <w:p w14:paraId="52928DB7" w14:textId="77777777" w:rsidR="00BB4E24" w:rsidRPr="00825602" w:rsidRDefault="00BB4E24" w:rsidP="00BB4E24">
      <w:pPr>
        <w:pStyle w:val="ListParagraph"/>
        <w:rPr>
          <w:i/>
          <w:u w:val="single"/>
        </w:rPr>
      </w:pPr>
    </w:p>
    <w:p w14:paraId="5B5399FE" w14:textId="77777777" w:rsidR="00BB4E24" w:rsidRDefault="00D60F57" w:rsidP="00C66FA2">
      <w:pPr>
        <w:rPr>
          <w:b/>
        </w:rPr>
      </w:pPr>
      <w:r>
        <w:t xml:space="preserve">Yes   No    </w:t>
      </w:r>
      <w:r w:rsidR="00C66FA2" w:rsidRPr="007805B9">
        <w:rPr>
          <w:b/>
        </w:rPr>
        <w:t>17.</w:t>
      </w:r>
      <w:r w:rsidR="00C66FA2">
        <w:rPr>
          <w:b/>
        </w:rPr>
        <w:t xml:space="preserve"> </w:t>
      </w:r>
      <w:r w:rsidR="008F2DED">
        <w:rPr>
          <w:b/>
        </w:rPr>
        <w:t xml:space="preserve"> </w:t>
      </w:r>
      <w:r w:rsidR="008F2DED">
        <w:t xml:space="preserve">Attend </w:t>
      </w:r>
      <w:r w:rsidR="005A2229" w:rsidRPr="008F2DED">
        <w:rPr>
          <w:b/>
          <w:i/>
        </w:rPr>
        <w:t>Spiritual Growth Retreat</w:t>
      </w:r>
      <w:r w:rsidR="008F2DED" w:rsidRPr="00DD0126">
        <w:rPr>
          <w:b/>
          <w:i/>
        </w:rPr>
        <w:t>.</w:t>
      </w:r>
      <w:r w:rsidR="004608D0" w:rsidRPr="00DD0126">
        <w:rPr>
          <w:b/>
          <w:i/>
        </w:rPr>
        <w:t xml:space="preserve"> </w:t>
      </w:r>
      <w:r w:rsidR="004608D0" w:rsidRPr="00A7426D">
        <w:rPr>
          <w:b/>
          <w:u w:val="single"/>
        </w:rPr>
        <w:t>List attendee(s).</w:t>
      </w:r>
      <w:r w:rsidR="00066734">
        <w:rPr>
          <w:b/>
          <w:u w:val="single"/>
        </w:rPr>
        <w:t xml:space="preserve"> </w:t>
      </w:r>
      <w:r w:rsidR="00066734">
        <w:rPr>
          <w:b/>
        </w:rPr>
        <w:t>_________________________________</w:t>
      </w:r>
    </w:p>
    <w:p w14:paraId="3147906C" w14:textId="77777777" w:rsidR="00066734" w:rsidRDefault="00066734" w:rsidP="00C66FA2">
      <w:pPr>
        <w:rPr>
          <w:b/>
        </w:rPr>
      </w:pPr>
    </w:p>
    <w:p w14:paraId="217C4F56" w14:textId="77777777" w:rsidR="00066734" w:rsidRPr="00066734" w:rsidRDefault="00066734" w:rsidP="00C66FA2">
      <w:r>
        <w:rPr>
          <w:b/>
        </w:rPr>
        <w:t>_______________________________________________________________________________________</w:t>
      </w:r>
    </w:p>
    <w:p w14:paraId="38FC5063" w14:textId="77777777" w:rsidR="005A2229" w:rsidRPr="00DD0126" w:rsidRDefault="005A2229" w:rsidP="005A2229">
      <w:pPr>
        <w:ind w:left="360"/>
        <w:rPr>
          <w:b/>
          <w:i/>
        </w:rPr>
      </w:pPr>
    </w:p>
    <w:p w14:paraId="42A4BE01" w14:textId="77777777" w:rsidR="00BB4E24" w:rsidRDefault="00D60F57" w:rsidP="005A2229">
      <w:pPr>
        <w:pBdr>
          <w:bottom w:val="single" w:sz="12" w:space="1" w:color="auto"/>
        </w:pBdr>
        <w:rPr>
          <w:b/>
          <w:u w:val="single"/>
        </w:rPr>
      </w:pPr>
      <w:r>
        <w:t xml:space="preserve">Yes   No   </w:t>
      </w:r>
      <w:r w:rsidRPr="007805B9">
        <w:rPr>
          <w:b/>
        </w:rPr>
        <w:t xml:space="preserve"> </w:t>
      </w:r>
      <w:r w:rsidR="00C66FA2" w:rsidRPr="007805B9">
        <w:rPr>
          <w:b/>
        </w:rPr>
        <w:t>18</w:t>
      </w:r>
      <w:r w:rsidR="00C66FA2">
        <w:t>.</w:t>
      </w:r>
      <w:r w:rsidR="005A2229">
        <w:t xml:space="preserve"> </w:t>
      </w:r>
      <w:r w:rsidR="008F2DED">
        <w:t xml:space="preserve"> Attend </w:t>
      </w:r>
      <w:r w:rsidR="005A2229" w:rsidRPr="005A2229">
        <w:rPr>
          <w:b/>
          <w:i/>
        </w:rPr>
        <w:t>United Methodist Women and Friends Dinner</w:t>
      </w:r>
      <w:r w:rsidR="008F2DED">
        <w:rPr>
          <w:i/>
        </w:rPr>
        <w:t xml:space="preserve"> </w:t>
      </w:r>
      <w:r w:rsidR="008F2DED">
        <w:rPr>
          <w:b/>
          <w:i/>
        </w:rPr>
        <w:t>at Annual Conference</w:t>
      </w:r>
      <w:r w:rsidR="00FF359D">
        <w:rPr>
          <w:b/>
          <w:i/>
        </w:rPr>
        <w:t>.</w:t>
      </w:r>
      <w:r w:rsidR="004608D0">
        <w:rPr>
          <w:b/>
          <w:i/>
        </w:rPr>
        <w:t xml:space="preserve"> </w:t>
      </w:r>
      <w:r w:rsidR="004608D0" w:rsidRPr="00DD0126">
        <w:rPr>
          <w:b/>
          <w:u w:val="single"/>
        </w:rPr>
        <w:t xml:space="preserve">List attendee(s). </w:t>
      </w:r>
    </w:p>
    <w:p w14:paraId="451A169D" w14:textId="77777777" w:rsidR="00E74FEF" w:rsidRDefault="00E74FEF" w:rsidP="005A2229">
      <w:pPr>
        <w:rPr>
          <w:b/>
          <w:u w:val="single"/>
        </w:rPr>
      </w:pPr>
    </w:p>
    <w:p w14:paraId="14E24E3E" w14:textId="77777777" w:rsidR="00E74FEF" w:rsidRPr="00DD0126" w:rsidRDefault="00E74FEF" w:rsidP="005A2229">
      <w:pPr>
        <w:rPr>
          <w:b/>
          <w:u w:val="single"/>
        </w:rPr>
      </w:pPr>
    </w:p>
    <w:p w14:paraId="48E065C2" w14:textId="77777777" w:rsidR="00BB4E24" w:rsidRDefault="00BB4E24" w:rsidP="00BB4E24">
      <w:pPr>
        <w:pStyle w:val="ListParagraph"/>
      </w:pPr>
    </w:p>
    <w:p w14:paraId="63AC9705" w14:textId="77777777" w:rsidR="00BB4E24" w:rsidRDefault="00D60F57" w:rsidP="005A2229">
      <w:pPr>
        <w:rPr>
          <w:b/>
        </w:rPr>
      </w:pPr>
      <w:r>
        <w:t xml:space="preserve">Yes   No   </w:t>
      </w:r>
      <w:r w:rsidRPr="007805B9">
        <w:rPr>
          <w:b/>
        </w:rPr>
        <w:t xml:space="preserve"> </w:t>
      </w:r>
      <w:r w:rsidR="00C66FA2" w:rsidRPr="007805B9">
        <w:rPr>
          <w:b/>
        </w:rPr>
        <w:t>19</w:t>
      </w:r>
      <w:r w:rsidR="00C66FA2">
        <w:rPr>
          <w:b/>
        </w:rPr>
        <w:t>.</w:t>
      </w:r>
      <w:r w:rsidR="005A2229">
        <w:rPr>
          <w:b/>
        </w:rPr>
        <w:t xml:space="preserve"> </w:t>
      </w:r>
      <w:r w:rsidR="00FF359D">
        <w:rPr>
          <w:b/>
        </w:rPr>
        <w:t xml:space="preserve"> </w:t>
      </w:r>
      <w:r w:rsidR="00FF359D">
        <w:t xml:space="preserve">Attend </w:t>
      </w:r>
      <w:r w:rsidR="005A2229" w:rsidRPr="00FF359D">
        <w:rPr>
          <w:b/>
          <w:i/>
        </w:rPr>
        <w:t>Mission u</w:t>
      </w:r>
      <w:r w:rsidR="00FF359D">
        <w:rPr>
          <w:b/>
          <w:i/>
        </w:rPr>
        <w:t>.</w:t>
      </w:r>
      <w:r w:rsidR="004608D0">
        <w:rPr>
          <w:b/>
          <w:i/>
        </w:rPr>
        <w:t xml:space="preserve"> </w:t>
      </w:r>
      <w:r w:rsidR="004608D0" w:rsidRPr="00DD0126">
        <w:rPr>
          <w:b/>
          <w:u w:val="single"/>
        </w:rPr>
        <w:t>(List participant(s).</w:t>
      </w:r>
      <w:r w:rsidR="00066734">
        <w:rPr>
          <w:b/>
          <w:u w:val="single"/>
        </w:rPr>
        <w:t xml:space="preserve">  </w:t>
      </w:r>
      <w:r w:rsidR="002F5DB7">
        <w:rPr>
          <w:b/>
        </w:rPr>
        <w:t>__________________________________________</w:t>
      </w:r>
      <w:bookmarkStart w:id="1" w:name="_GoBack"/>
      <w:bookmarkEnd w:id="1"/>
    </w:p>
    <w:p w14:paraId="6F2A88F5" w14:textId="77777777" w:rsidR="002F5DB7" w:rsidRDefault="002F5DB7" w:rsidP="005A2229">
      <w:pPr>
        <w:rPr>
          <w:b/>
        </w:rPr>
      </w:pPr>
    </w:p>
    <w:p w14:paraId="4DD51FA8" w14:textId="77777777" w:rsidR="002F5DB7" w:rsidRPr="002F5DB7" w:rsidRDefault="002F5DB7" w:rsidP="005A2229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042C453B" w14:textId="77777777" w:rsidR="00BB4E24" w:rsidRPr="00DD0126" w:rsidRDefault="00BB4E24" w:rsidP="00BB4E24">
      <w:pPr>
        <w:pStyle w:val="ListParagraph"/>
        <w:rPr>
          <w:b/>
          <w:u w:val="single"/>
        </w:rPr>
      </w:pPr>
    </w:p>
    <w:p w14:paraId="316889B4" w14:textId="77777777" w:rsidR="00B93FBB" w:rsidRDefault="00B93FBB" w:rsidP="004608D0"/>
    <w:p w14:paraId="12778ABF" w14:textId="77777777" w:rsidR="00BB4E24" w:rsidRDefault="00D60F57" w:rsidP="004608D0">
      <w:pPr>
        <w:rPr>
          <w:b/>
          <w:u w:val="single"/>
        </w:rPr>
      </w:pPr>
      <w:r>
        <w:t xml:space="preserve">Yes   No    </w:t>
      </w:r>
      <w:r w:rsidR="00C66FA2" w:rsidRPr="007805B9">
        <w:rPr>
          <w:b/>
        </w:rPr>
        <w:t>20.</w:t>
      </w:r>
      <w:r w:rsidR="005A2229">
        <w:t xml:space="preserve"> </w:t>
      </w:r>
      <w:r w:rsidR="002E6BEF">
        <w:t xml:space="preserve"> </w:t>
      </w:r>
      <w:r w:rsidR="00C16683">
        <w:t>Attend</w:t>
      </w:r>
      <w:r w:rsidR="005A2229">
        <w:t xml:space="preserve"> </w:t>
      </w:r>
      <w:r w:rsidR="005A2229" w:rsidRPr="005A2229">
        <w:rPr>
          <w:b/>
          <w:i/>
        </w:rPr>
        <w:t>Annual Celebration</w:t>
      </w:r>
      <w:r w:rsidR="00C16683">
        <w:rPr>
          <w:b/>
          <w:i/>
        </w:rPr>
        <w:t xml:space="preserve"> </w:t>
      </w:r>
      <w:r w:rsidR="00C16683">
        <w:t>of the NWTX Conference</w:t>
      </w:r>
      <w:r w:rsidR="00C16683" w:rsidRPr="00DD0126">
        <w:rPr>
          <w:b/>
          <w:u w:val="single"/>
        </w:rPr>
        <w:t>.</w:t>
      </w:r>
      <w:r w:rsidR="004608D0" w:rsidRPr="00DD0126">
        <w:rPr>
          <w:b/>
          <w:u w:val="single"/>
        </w:rPr>
        <w:t xml:space="preserve"> (List attendee(s</w:t>
      </w:r>
      <w:r w:rsidR="00896240" w:rsidRPr="00DD0126">
        <w:rPr>
          <w:b/>
          <w:u w:val="single"/>
        </w:rPr>
        <w:t>)</w:t>
      </w:r>
      <w:r w:rsidR="004608D0" w:rsidRPr="00DD0126">
        <w:rPr>
          <w:b/>
          <w:u w:val="single"/>
        </w:rPr>
        <w:t>.</w:t>
      </w:r>
    </w:p>
    <w:p w14:paraId="0F127863" w14:textId="77777777" w:rsidR="00B93FBB" w:rsidRDefault="00B93FBB" w:rsidP="004608D0">
      <w:pPr>
        <w:rPr>
          <w:b/>
          <w:u w:val="single"/>
        </w:rPr>
      </w:pPr>
    </w:p>
    <w:p w14:paraId="52A12DE1" w14:textId="77777777" w:rsidR="002F5DB7" w:rsidRDefault="002F5DB7" w:rsidP="004608D0">
      <w:pPr>
        <w:pBdr>
          <w:bottom w:val="single" w:sz="12" w:space="1" w:color="auto"/>
        </w:pBdr>
        <w:rPr>
          <w:b/>
          <w:u w:val="single"/>
        </w:rPr>
      </w:pPr>
    </w:p>
    <w:p w14:paraId="0C69E842" w14:textId="77777777" w:rsidR="00E74FEF" w:rsidRDefault="00E74FEF" w:rsidP="004608D0">
      <w:pPr>
        <w:rPr>
          <w:b/>
          <w:u w:val="single"/>
        </w:rPr>
      </w:pPr>
    </w:p>
    <w:p w14:paraId="55FFE572" w14:textId="77777777" w:rsidR="00885897" w:rsidRPr="005423F6" w:rsidRDefault="00E74FEF" w:rsidP="004608D0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</w:t>
      </w:r>
      <w:r w:rsidR="005423F6">
        <w:rPr>
          <w:b/>
          <w:u w:val="single"/>
        </w:rPr>
        <w:t>_______________________________</w:t>
      </w:r>
    </w:p>
    <w:p w14:paraId="55122C77" w14:textId="77777777" w:rsidR="00885897" w:rsidRPr="00885897" w:rsidRDefault="00E74FEF" w:rsidP="004608D0">
      <w:pPr>
        <w:rPr>
          <w:b/>
        </w:rPr>
      </w:pPr>
      <w:r>
        <w:rPr>
          <w:b/>
        </w:rPr>
        <w:t xml:space="preserve">       </w:t>
      </w:r>
    </w:p>
    <w:p w14:paraId="3540BA35" w14:textId="77777777" w:rsidR="00896240" w:rsidRPr="00DD0126" w:rsidRDefault="00896240" w:rsidP="00896240">
      <w:pPr>
        <w:rPr>
          <w:b/>
          <w:u w:val="single"/>
        </w:rPr>
      </w:pPr>
    </w:p>
    <w:p w14:paraId="0F344917" w14:textId="77777777" w:rsidR="002F5DB7" w:rsidRDefault="002F5DB7" w:rsidP="00896240"/>
    <w:p w14:paraId="63E4B5EB" w14:textId="77777777" w:rsidR="005B36BC" w:rsidRDefault="005B36BC" w:rsidP="00C66FA2">
      <w:pPr>
        <w:rPr>
          <w:rFonts w:asciiTheme="majorHAnsi" w:hAnsiTheme="majorHAnsi"/>
          <w:b/>
          <w:color w:val="C00000"/>
          <w:u w:val="single"/>
        </w:rPr>
      </w:pPr>
    </w:p>
    <w:p w14:paraId="5823EBE9" w14:textId="77777777" w:rsidR="00C66FA2" w:rsidRPr="005B36BC" w:rsidRDefault="00CD1319" w:rsidP="00CD1319">
      <w:pPr>
        <w:jc w:val="center"/>
        <w:rPr>
          <w:rFonts w:asciiTheme="majorHAnsi" w:hAnsiTheme="majorHAnsi"/>
          <w:b/>
          <w:u w:val="single"/>
        </w:rPr>
      </w:pPr>
      <w:r w:rsidRPr="005B36BC">
        <w:rPr>
          <w:rFonts w:asciiTheme="majorHAnsi" w:hAnsiTheme="majorHAnsi"/>
          <w:b/>
          <w:sz w:val="22"/>
          <w:szCs w:val="22"/>
          <w:u w:val="single"/>
        </w:rPr>
        <w:t>Please feel free to tell us your exciting news about your unit that is not included on this form.</w:t>
      </w:r>
    </w:p>
    <w:sectPr w:rsidR="00C66FA2" w:rsidRPr="005B36BC" w:rsidSect="007E4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DD7"/>
    <w:multiLevelType w:val="hybridMultilevel"/>
    <w:tmpl w:val="7D58009A"/>
    <w:lvl w:ilvl="0" w:tplc="208CF84E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14A8B"/>
    <w:multiLevelType w:val="hybridMultilevel"/>
    <w:tmpl w:val="D3C6F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2956"/>
    <w:multiLevelType w:val="hybridMultilevel"/>
    <w:tmpl w:val="0712A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656D5"/>
    <w:multiLevelType w:val="hybridMultilevel"/>
    <w:tmpl w:val="BAD65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310AE"/>
    <w:multiLevelType w:val="hybridMultilevel"/>
    <w:tmpl w:val="AF9216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35D1F"/>
    <w:multiLevelType w:val="hybridMultilevel"/>
    <w:tmpl w:val="FBCC79E8"/>
    <w:lvl w:ilvl="0" w:tplc="3586A75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853C5"/>
    <w:multiLevelType w:val="hybridMultilevel"/>
    <w:tmpl w:val="7F08E9E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66355"/>
    <w:multiLevelType w:val="hybridMultilevel"/>
    <w:tmpl w:val="39A875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yn Cobb">
    <w15:presenceInfo w15:providerId="Windows Live" w15:userId="deea8f0fdb40e7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24"/>
    <w:rsid w:val="00001CE2"/>
    <w:rsid w:val="00003CDD"/>
    <w:rsid w:val="00066734"/>
    <w:rsid w:val="000A6A51"/>
    <w:rsid w:val="000C1AAD"/>
    <w:rsid w:val="000F3F40"/>
    <w:rsid w:val="001167FA"/>
    <w:rsid w:val="00140C3A"/>
    <w:rsid w:val="00153E61"/>
    <w:rsid w:val="00173C6D"/>
    <w:rsid w:val="0017538D"/>
    <w:rsid w:val="00175FD6"/>
    <w:rsid w:val="00184E43"/>
    <w:rsid w:val="00190002"/>
    <w:rsid w:val="00190915"/>
    <w:rsid w:val="001C025A"/>
    <w:rsid w:val="00200386"/>
    <w:rsid w:val="00214EEA"/>
    <w:rsid w:val="00216AE3"/>
    <w:rsid w:val="00220034"/>
    <w:rsid w:val="00234638"/>
    <w:rsid w:val="00247D34"/>
    <w:rsid w:val="0025002B"/>
    <w:rsid w:val="002538A9"/>
    <w:rsid w:val="00267D4D"/>
    <w:rsid w:val="00277428"/>
    <w:rsid w:val="00292D25"/>
    <w:rsid w:val="002D06FD"/>
    <w:rsid w:val="002E6BEF"/>
    <w:rsid w:val="002F5DB7"/>
    <w:rsid w:val="00310334"/>
    <w:rsid w:val="003242B0"/>
    <w:rsid w:val="00326F4D"/>
    <w:rsid w:val="003332E1"/>
    <w:rsid w:val="00341E0E"/>
    <w:rsid w:val="0034728C"/>
    <w:rsid w:val="00356C4D"/>
    <w:rsid w:val="00357A1B"/>
    <w:rsid w:val="00376B48"/>
    <w:rsid w:val="00386074"/>
    <w:rsid w:val="003B78F3"/>
    <w:rsid w:val="003D7DF1"/>
    <w:rsid w:val="004117EA"/>
    <w:rsid w:val="00441679"/>
    <w:rsid w:val="004608D0"/>
    <w:rsid w:val="004615F4"/>
    <w:rsid w:val="004659A4"/>
    <w:rsid w:val="004A7828"/>
    <w:rsid w:val="004B6610"/>
    <w:rsid w:val="004C6E24"/>
    <w:rsid w:val="004E6BB3"/>
    <w:rsid w:val="00511505"/>
    <w:rsid w:val="0053145D"/>
    <w:rsid w:val="005423F6"/>
    <w:rsid w:val="005726C7"/>
    <w:rsid w:val="00590C4A"/>
    <w:rsid w:val="005A105A"/>
    <w:rsid w:val="005A2229"/>
    <w:rsid w:val="005A776E"/>
    <w:rsid w:val="005B36BC"/>
    <w:rsid w:val="005B704D"/>
    <w:rsid w:val="005C7CF7"/>
    <w:rsid w:val="005F3B9F"/>
    <w:rsid w:val="0064189C"/>
    <w:rsid w:val="00656352"/>
    <w:rsid w:val="0067669E"/>
    <w:rsid w:val="00686F8D"/>
    <w:rsid w:val="006C501E"/>
    <w:rsid w:val="006C6D97"/>
    <w:rsid w:val="006E1B50"/>
    <w:rsid w:val="007238F6"/>
    <w:rsid w:val="00741F10"/>
    <w:rsid w:val="0074595B"/>
    <w:rsid w:val="00750D26"/>
    <w:rsid w:val="007520A4"/>
    <w:rsid w:val="00767CD2"/>
    <w:rsid w:val="0077470F"/>
    <w:rsid w:val="007805B9"/>
    <w:rsid w:val="00784C24"/>
    <w:rsid w:val="00786ECD"/>
    <w:rsid w:val="00797317"/>
    <w:rsid w:val="007A5C5E"/>
    <w:rsid w:val="007B2CA5"/>
    <w:rsid w:val="007B406F"/>
    <w:rsid w:val="007E461B"/>
    <w:rsid w:val="00825602"/>
    <w:rsid w:val="00854E17"/>
    <w:rsid w:val="00885897"/>
    <w:rsid w:val="00896240"/>
    <w:rsid w:val="008F2DED"/>
    <w:rsid w:val="00904B7E"/>
    <w:rsid w:val="009232F9"/>
    <w:rsid w:val="009424DC"/>
    <w:rsid w:val="00954597"/>
    <w:rsid w:val="00967ADB"/>
    <w:rsid w:val="009933AE"/>
    <w:rsid w:val="009B2402"/>
    <w:rsid w:val="009B778F"/>
    <w:rsid w:val="009E41A0"/>
    <w:rsid w:val="00A11DF7"/>
    <w:rsid w:val="00A610F5"/>
    <w:rsid w:val="00A7426D"/>
    <w:rsid w:val="00A96196"/>
    <w:rsid w:val="00AB2050"/>
    <w:rsid w:val="00AE0452"/>
    <w:rsid w:val="00AE582F"/>
    <w:rsid w:val="00AF2CF0"/>
    <w:rsid w:val="00AF2FC6"/>
    <w:rsid w:val="00B13020"/>
    <w:rsid w:val="00B42550"/>
    <w:rsid w:val="00B45882"/>
    <w:rsid w:val="00B83F39"/>
    <w:rsid w:val="00B93FBB"/>
    <w:rsid w:val="00BB4E24"/>
    <w:rsid w:val="00BC1A72"/>
    <w:rsid w:val="00C04AAD"/>
    <w:rsid w:val="00C16683"/>
    <w:rsid w:val="00C21817"/>
    <w:rsid w:val="00C270F6"/>
    <w:rsid w:val="00C366A0"/>
    <w:rsid w:val="00C66FA2"/>
    <w:rsid w:val="00C732FE"/>
    <w:rsid w:val="00C77EAA"/>
    <w:rsid w:val="00C901A5"/>
    <w:rsid w:val="00CB3F8D"/>
    <w:rsid w:val="00CB6F0A"/>
    <w:rsid w:val="00CC370D"/>
    <w:rsid w:val="00CD1319"/>
    <w:rsid w:val="00CD5DA4"/>
    <w:rsid w:val="00CD6897"/>
    <w:rsid w:val="00D346BA"/>
    <w:rsid w:val="00D60F57"/>
    <w:rsid w:val="00D65399"/>
    <w:rsid w:val="00D669B7"/>
    <w:rsid w:val="00D7535D"/>
    <w:rsid w:val="00D97CBC"/>
    <w:rsid w:val="00DA69E6"/>
    <w:rsid w:val="00DD0126"/>
    <w:rsid w:val="00E216CF"/>
    <w:rsid w:val="00E31D2F"/>
    <w:rsid w:val="00E34EAF"/>
    <w:rsid w:val="00E55265"/>
    <w:rsid w:val="00E74FEF"/>
    <w:rsid w:val="00EE52BF"/>
    <w:rsid w:val="00F25B12"/>
    <w:rsid w:val="00F447F2"/>
    <w:rsid w:val="00F64EFA"/>
    <w:rsid w:val="00F94B16"/>
    <w:rsid w:val="00FA38E7"/>
    <w:rsid w:val="00FA651C"/>
    <w:rsid w:val="00FF359D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9E480"/>
  <w15:docId w15:val="{CF1D164C-ADF2-4739-BA59-A774D3C3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 w:right="86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E24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B4E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150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511505"/>
    <w:rPr>
      <w:rFonts w:asciiTheme="majorHAnsi" w:eastAsiaTheme="majorEastAsia" w:hAnsiTheme="majorHAnsi" w:cstheme="majorBidi"/>
      <w:szCs w:val="20"/>
    </w:rPr>
  </w:style>
  <w:style w:type="character" w:customStyle="1" w:styleId="Heading1Char">
    <w:name w:val="Heading 1 Char"/>
    <w:basedOn w:val="DefaultParagraphFont"/>
    <w:link w:val="Heading1"/>
    <w:rsid w:val="00BB4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BB4E24"/>
  </w:style>
  <w:style w:type="character" w:customStyle="1" w:styleId="gd">
    <w:name w:val="gd"/>
    <w:basedOn w:val="DefaultParagraphFont"/>
    <w:rsid w:val="00BB4E24"/>
  </w:style>
  <w:style w:type="character" w:customStyle="1" w:styleId="goa1h">
    <w:name w:val="go a1h"/>
    <w:basedOn w:val="DefaultParagraphFont"/>
    <w:rsid w:val="00BB4E24"/>
  </w:style>
  <w:style w:type="character" w:customStyle="1" w:styleId="g3">
    <w:name w:val="g3"/>
    <w:basedOn w:val="DefaultParagraphFont"/>
    <w:rsid w:val="00BB4E24"/>
  </w:style>
  <w:style w:type="character" w:customStyle="1" w:styleId="hb">
    <w:name w:val="hb"/>
    <w:basedOn w:val="DefaultParagraphFont"/>
    <w:rsid w:val="00BB4E24"/>
  </w:style>
  <w:style w:type="character" w:customStyle="1" w:styleId="g2">
    <w:name w:val="g2"/>
    <w:basedOn w:val="DefaultParagraphFont"/>
    <w:rsid w:val="00BB4E24"/>
  </w:style>
  <w:style w:type="character" w:styleId="Hyperlink">
    <w:name w:val="Hyperlink"/>
    <w:rsid w:val="00BB4E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4E2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2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317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methodistwomen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ECE49-F815-444E-959D-F82E9BDE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</dc:creator>
  <cp:lastModifiedBy>Angie Brokaw</cp:lastModifiedBy>
  <cp:revision>2</cp:revision>
  <cp:lastPrinted>2015-02-27T19:24:00Z</cp:lastPrinted>
  <dcterms:created xsi:type="dcterms:W3CDTF">2019-03-04T17:13:00Z</dcterms:created>
  <dcterms:modified xsi:type="dcterms:W3CDTF">2019-03-04T17:13:00Z</dcterms:modified>
</cp:coreProperties>
</file>